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6B5A" w:rsidRPr="00F744A2" w:rsidRDefault="00B24598" w:rsidP="00440D93">
      <w:pPr>
        <w:spacing w:line="360" w:lineRule="auto"/>
        <w:rPr>
          <w:rFonts w:ascii="Calibri" w:hAnsi="Calibri"/>
          <w:b/>
          <w:sz w:val="28"/>
          <w:lang w:val="en-US"/>
        </w:rPr>
      </w:pPr>
      <w:r w:rsidRPr="00F744A2">
        <w:rPr>
          <w:rFonts w:asciiTheme="majorHAnsi" w:hAnsiTheme="majorHAnsi"/>
          <w:noProof/>
          <w:sz w:val="22"/>
          <w:lang w:val="en-US" w:eastAsia="en-US"/>
        </w:rPr>
        <w:drawing>
          <wp:anchor distT="0" distB="0" distL="114300" distR="114300" simplePos="0" relativeHeight="251661312" behindDoc="1" locked="0" layoutInCell="1" allowOverlap="1">
            <wp:simplePos x="0" y="0"/>
            <wp:positionH relativeFrom="column">
              <wp:posOffset>5308600</wp:posOffset>
            </wp:positionH>
            <wp:positionV relativeFrom="paragraph">
              <wp:posOffset>-194733</wp:posOffset>
            </wp:positionV>
            <wp:extent cx="1546860" cy="680281"/>
            <wp:effectExtent l="0" t="0" r="2540" b="5715"/>
            <wp:wrapNone/>
            <wp:docPr id="4" name="Picture 4" descr="articulture logo colou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546860" cy="680281"/>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526B5A" w:rsidRPr="00F744A2" w:rsidRDefault="00526B5A" w:rsidP="00440D93">
      <w:pPr>
        <w:spacing w:line="360" w:lineRule="auto"/>
        <w:rPr>
          <w:rFonts w:ascii="Calibri" w:hAnsi="Calibri"/>
          <w:b/>
          <w:sz w:val="28"/>
          <w:lang w:val="en-US"/>
        </w:rPr>
      </w:pPr>
    </w:p>
    <w:p w:rsidR="00440D93" w:rsidRPr="00F744A2" w:rsidRDefault="00440D93" w:rsidP="00F744A2">
      <w:pPr>
        <w:spacing w:line="360" w:lineRule="auto"/>
        <w:rPr>
          <w:rFonts w:asciiTheme="majorHAnsi" w:hAnsiTheme="majorHAnsi"/>
          <w:sz w:val="22"/>
        </w:rPr>
      </w:pPr>
      <w:r w:rsidRPr="00F744A2">
        <w:rPr>
          <w:rFonts w:ascii="Calibri" w:hAnsi="Calibri"/>
          <w:b/>
          <w:sz w:val="28"/>
          <w:lang w:val="en-US"/>
        </w:rPr>
        <w:t>Commissions &amp; touring opportunities for new outdoor work in 201</w:t>
      </w:r>
      <w:r w:rsidR="003A4126" w:rsidRPr="00F744A2">
        <w:rPr>
          <w:rFonts w:ascii="Calibri" w:hAnsi="Calibri"/>
          <w:b/>
          <w:sz w:val="28"/>
          <w:lang w:val="en-US"/>
        </w:rPr>
        <w:t>7</w:t>
      </w:r>
    </w:p>
    <w:p w:rsidR="00440D93" w:rsidRPr="00F744A2" w:rsidRDefault="00440D93" w:rsidP="00B24598">
      <w:pPr>
        <w:widowControl w:val="0"/>
        <w:autoSpaceDE w:val="0"/>
        <w:autoSpaceDN w:val="0"/>
        <w:adjustRightInd w:val="0"/>
        <w:jc w:val="both"/>
        <w:rPr>
          <w:rFonts w:ascii="Calibri" w:hAnsi="Calibri"/>
          <w:lang w:val="en-US"/>
        </w:rPr>
      </w:pPr>
    </w:p>
    <w:p w:rsidR="00440D93" w:rsidRPr="00F744A2" w:rsidRDefault="00440D93" w:rsidP="00B24598">
      <w:pPr>
        <w:widowControl w:val="0"/>
        <w:autoSpaceDE w:val="0"/>
        <w:autoSpaceDN w:val="0"/>
        <w:adjustRightInd w:val="0"/>
        <w:jc w:val="both"/>
        <w:rPr>
          <w:rFonts w:ascii="Calibri" w:hAnsi="Calibri"/>
          <w:sz w:val="22"/>
          <w:lang w:val="en-US"/>
        </w:rPr>
      </w:pPr>
      <w:r w:rsidRPr="00F744A2">
        <w:rPr>
          <w:rFonts w:ascii="Calibri" w:hAnsi="Calibri"/>
          <w:sz w:val="22"/>
          <w:lang w:val="en-US"/>
        </w:rPr>
        <w:t>Articulture, in collaboration with a consortium of leading a</w:t>
      </w:r>
      <w:r w:rsidR="00A37CAB" w:rsidRPr="00F744A2">
        <w:rPr>
          <w:rFonts w:ascii="Calibri" w:hAnsi="Calibri"/>
          <w:sz w:val="22"/>
          <w:lang w:val="en-US"/>
        </w:rPr>
        <w:t xml:space="preserve">rts organisations, </w:t>
      </w:r>
      <w:r w:rsidRPr="00F744A2">
        <w:rPr>
          <w:rFonts w:ascii="Calibri" w:hAnsi="Calibri"/>
          <w:sz w:val="22"/>
          <w:lang w:val="en-US"/>
        </w:rPr>
        <w:t xml:space="preserve">invites artists and arts companies based in Wales from any discipline to request support for the creation and delivery of new outdoor work for presentation and touring </w:t>
      </w:r>
      <w:r w:rsidR="00F744A2">
        <w:rPr>
          <w:rFonts w:ascii="Calibri" w:hAnsi="Calibri"/>
          <w:sz w:val="22"/>
          <w:lang w:val="en-US"/>
        </w:rPr>
        <w:t xml:space="preserve">to </w:t>
      </w:r>
      <w:r w:rsidR="004318AE" w:rsidRPr="00F744A2">
        <w:rPr>
          <w:rFonts w:ascii="Calibri" w:hAnsi="Calibri"/>
          <w:sz w:val="22"/>
          <w:lang w:val="en-US"/>
        </w:rPr>
        <w:t xml:space="preserve">up </w:t>
      </w:r>
      <w:r w:rsidRPr="00F744A2">
        <w:rPr>
          <w:rFonts w:ascii="Calibri" w:hAnsi="Calibri"/>
          <w:sz w:val="22"/>
          <w:lang w:val="en-US"/>
        </w:rPr>
        <w:t xml:space="preserve">to </w:t>
      </w:r>
      <w:r w:rsidR="00F744A2">
        <w:rPr>
          <w:rFonts w:ascii="Calibri" w:hAnsi="Calibri"/>
          <w:sz w:val="22"/>
          <w:lang w:val="en-US"/>
        </w:rPr>
        <w:t>eight</w:t>
      </w:r>
      <w:r w:rsidR="003A4126" w:rsidRPr="00F744A2">
        <w:rPr>
          <w:rFonts w:ascii="Calibri" w:hAnsi="Calibri"/>
          <w:sz w:val="22"/>
          <w:lang w:val="en-US"/>
        </w:rPr>
        <w:t xml:space="preserve"> </w:t>
      </w:r>
      <w:r w:rsidRPr="00F744A2">
        <w:rPr>
          <w:rFonts w:ascii="Calibri" w:hAnsi="Calibri"/>
          <w:sz w:val="22"/>
          <w:lang w:val="en-US"/>
        </w:rPr>
        <w:t>locations</w:t>
      </w:r>
      <w:r w:rsidR="003A4126" w:rsidRPr="00F744A2">
        <w:rPr>
          <w:rFonts w:ascii="Calibri" w:hAnsi="Calibri"/>
          <w:sz w:val="22"/>
          <w:lang w:val="en-US"/>
        </w:rPr>
        <w:t xml:space="preserve"> in 2017</w:t>
      </w:r>
      <w:r w:rsidRPr="00F744A2">
        <w:rPr>
          <w:rFonts w:ascii="Calibri" w:hAnsi="Calibri"/>
          <w:sz w:val="22"/>
          <w:lang w:val="en-US"/>
        </w:rPr>
        <w:t>.</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440D93" w:rsidP="00B24598">
      <w:pPr>
        <w:widowControl w:val="0"/>
        <w:autoSpaceDE w:val="0"/>
        <w:autoSpaceDN w:val="0"/>
        <w:adjustRightInd w:val="0"/>
        <w:jc w:val="both"/>
        <w:rPr>
          <w:rFonts w:ascii="Calibri" w:hAnsi="Calibri"/>
          <w:b/>
          <w:lang w:val="en-US"/>
        </w:rPr>
      </w:pPr>
      <w:r w:rsidRPr="00F744A2">
        <w:rPr>
          <w:rFonts w:ascii="Calibri" w:hAnsi="Calibri"/>
          <w:b/>
          <w:lang w:val="en-US"/>
        </w:rPr>
        <w:t>Background</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5153EF" w:rsidP="00B24598">
      <w:pPr>
        <w:widowControl w:val="0"/>
        <w:autoSpaceDE w:val="0"/>
        <w:autoSpaceDN w:val="0"/>
        <w:adjustRightInd w:val="0"/>
        <w:jc w:val="both"/>
        <w:rPr>
          <w:rFonts w:ascii="Calibri" w:hAnsi="Calibri"/>
          <w:sz w:val="22"/>
          <w:lang w:val="en-US"/>
          <w:rPrChange w:id="0" w:author="Unknown" w:date="2016-10-19T15:30:00Z">
            <w:rPr>
              <w:rFonts w:ascii="Calibri" w:hAnsi="Calibri"/>
              <w:color w:val="000000"/>
              <w:sz w:val="22"/>
              <w:lang w:val="en-US"/>
            </w:rPr>
          </w:rPrChange>
        </w:rPr>
      </w:pPr>
      <w:ins w:id="1" w:author="Unknown" w:date="2016-10-19T15:29:00Z">
        <w:r w:rsidRPr="00F744A2">
          <w:rPr>
            <w:rFonts w:ascii="Calibri" w:hAnsi="Calibri"/>
            <w:sz w:val="22"/>
            <w:lang w:val="en-US"/>
            <w:rPrChange w:id="2" w:author="Unknown" w:date="2016-10-19T15:30:00Z">
              <w:rPr>
                <w:rFonts w:ascii="Calibri" w:hAnsi="Calibri"/>
                <w:color w:val="000000"/>
                <w:sz w:val="22"/>
                <w:lang w:val="en-US"/>
              </w:rPr>
            </w:rPrChange>
          </w:rPr>
          <w:t xml:space="preserve">The Wales Outdoor Arts </w:t>
        </w:r>
      </w:ins>
      <w:del w:id="3" w:author="Unknown">
        <w:r w:rsidRPr="00F744A2">
          <w:rPr>
            <w:rFonts w:ascii="Calibri" w:hAnsi="Calibri"/>
            <w:sz w:val="22"/>
            <w:lang w:val="en-US"/>
            <w:rPrChange w:id="4" w:author="Unknown" w:date="2016-10-19T15:30:00Z">
              <w:rPr>
                <w:rFonts w:ascii="Calibri" w:hAnsi="Calibri"/>
                <w:color w:val="000000"/>
                <w:sz w:val="22"/>
                <w:lang w:val="en-US"/>
              </w:rPr>
            </w:rPrChange>
          </w:rPr>
          <w:delText xml:space="preserve">Articulture and a number of leading arts organisations formed a new outdoor arts commissioning consortium as a successful pilot in 2015. This </w:delText>
        </w:r>
      </w:del>
      <w:ins w:id="5" w:author="Unknown" w:date="2016-10-19T15:29:00Z">
        <w:r w:rsidRPr="00F744A2">
          <w:rPr>
            <w:rFonts w:ascii="Calibri" w:hAnsi="Calibri"/>
            <w:sz w:val="22"/>
            <w:lang w:val="en-US"/>
            <w:rPrChange w:id="6" w:author="Unknown" w:date="2016-10-19T15:30:00Z">
              <w:rPr>
                <w:rFonts w:ascii="Calibri" w:hAnsi="Calibri"/>
                <w:color w:val="000000"/>
                <w:sz w:val="22"/>
                <w:lang w:val="en-US"/>
              </w:rPr>
            </w:rPrChange>
          </w:rPr>
          <w:t>C</w:t>
        </w:r>
      </w:ins>
      <w:del w:id="7" w:author="Unknown">
        <w:r w:rsidRPr="00F744A2">
          <w:rPr>
            <w:rFonts w:ascii="Calibri" w:hAnsi="Calibri"/>
            <w:sz w:val="22"/>
            <w:lang w:val="en-US"/>
            <w:rPrChange w:id="8" w:author="Unknown" w:date="2016-10-19T15:30:00Z">
              <w:rPr>
                <w:rFonts w:ascii="Calibri" w:hAnsi="Calibri"/>
                <w:color w:val="000000"/>
                <w:sz w:val="22"/>
                <w:lang w:val="en-US"/>
              </w:rPr>
            </w:rPrChange>
          </w:rPr>
          <w:delText>c</w:delText>
        </w:r>
      </w:del>
      <w:r w:rsidRPr="00F744A2">
        <w:rPr>
          <w:rFonts w:ascii="Calibri" w:hAnsi="Calibri"/>
          <w:sz w:val="22"/>
          <w:lang w:val="en-US"/>
          <w:rPrChange w:id="9" w:author="Unknown" w:date="2016-10-19T15:30:00Z">
            <w:rPr>
              <w:rFonts w:ascii="Calibri" w:hAnsi="Calibri"/>
              <w:color w:val="000000"/>
              <w:sz w:val="22"/>
              <w:lang w:val="en-US"/>
            </w:rPr>
          </w:rPrChange>
        </w:rPr>
        <w:t>onsortium work</w:t>
      </w:r>
      <w:del w:id="10" w:author="Unknown">
        <w:r w:rsidRPr="00F744A2">
          <w:rPr>
            <w:rFonts w:ascii="Calibri" w:hAnsi="Calibri"/>
            <w:sz w:val="22"/>
            <w:lang w:val="en-US"/>
            <w:rPrChange w:id="11" w:author="Unknown" w:date="2016-10-19T15:30:00Z">
              <w:rPr>
                <w:rFonts w:ascii="Calibri" w:hAnsi="Calibri"/>
                <w:color w:val="000000"/>
                <w:sz w:val="22"/>
                <w:lang w:val="en-US"/>
              </w:rPr>
            </w:rPrChange>
          </w:rPr>
          <w:delText>ed</w:delText>
        </w:r>
      </w:del>
      <w:r w:rsidRPr="00F744A2">
        <w:rPr>
          <w:rFonts w:ascii="Calibri" w:hAnsi="Calibri"/>
          <w:sz w:val="22"/>
          <w:lang w:val="en-US"/>
          <w:rPrChange w:id="12" w:author="Unknown" w:date="2016-10-19T15:30:00Z">
            <w:rPr>
              <w:rFonts w:ascii="Calibri" w:hAnsi="Calibri"/>
              <w:color w:val="000000"/>
              <w:sz w:val="22"/>
              <w:lang w:val="en-US"/>
            </w:rPr>
          </w:rPrChange>
        </w:rPr>
        <w:t xml:space="preserve"> together to co-commission and present new </w:t>
      </w:r>
      <w:r w:rsidR="00640C1F" w:rsidRPr="00F744A2">
        <w:rPr>
          <w:rFonts w:ascii="Calibri" w:hAnsi="Calibri"/>
          <w:sz w:val="22"/>
          <w:lang w:val="en-US"/>
          <w:rPrChange w:id="13" w:author="Unknown" w:date="2016-10-19T15:30:00Z">
            <w:rPr>
              <w:rFonts w:ascii="Calibri" w:hAnsi="Calibri"/>
              <w:color w:val="000000"/>
              <w:sz w:val="22"/>
              <w:lang w:val="en-US"/>
            </w:rPr>
          </w:rPrChange>
        </w:rPr>
        <w:t xml:space="preserve">Welsh </w:t>
      </w:r>
      <w:proofErr w:type="gramStart"/>
      <w:r w:rsidRPr="00F744A2">
        <w:rPr>
          <w:rFonts w:ascii="Calibri" w:hAnsi="Calibri"/>
          <w:sz w:val="22"/>
          <w:lang w:val="en-US"/>
          <w:rPrChange w:id="14" w:author="Unknown" w:date="2016-10-19T15:30:00Z">
            <w:rPr>
              <w:rFonts w:ascii="Calibri" w:hAnsi="Calibri"/>
              <w:color w:val="000000"/>
              <w:sz w:val="22"/>
              <w:lang w:val="en-US"/>
            </w:rPr>
          </w:rPrChange>
        </w:rPr>
        <w:t>outdoor</w:t>
      </w:r>
      <w:proofErr w:type="gramEnd"/>
      <w:r w:rsidRPr="00F744A2">
        <w:rPr>
          <w:rFonts w:ascii="Calibri" w:hAnsi="Calibri"/>
          <w:sz w:val="22"/>
          <w:lang w:val="en-US"/>
          <w:rPrChange w:id="15" w:author="Unknown" w:date="2016-10-19T15:30:00Z">
            <w:rPr>
              <w:rFonts w:ascii="Calibri" w:hAnsi="Calibri"/>
              <w:color w:val="000000"/>
              <w:sz w:val="22"/>
              <w:lang w:val="en-US"/>
            </w:rPr>
          </w:rPrChange>
        </w:rPr>
        <w:t xml:space="preserve"> art. </w:t>
      </w:r>
      <w:ins w:id="16" w:author="Unknown" w:date="2016-10-19T15:29:00Z">
        <w:r w:rsidRPr="00F744A2">
          <w:rPr>
            <w:rFonts w:ascii="Calibri" w:hAnsi="Calibri"/>
            <w:sz w:val="22"/>
            <w:lang w:val="en-US"/>
            <w:rPrChange w:id="17" w:author="Unknown" w:date="2016-10-19T15:30:00Z">
              <w:rPr>
                <w:rFonts w:ascii="Calibri" w:hAnsi="Calibri"/>
                <w:color w:val="000000"/>
                <w:sz w:val="22"/>
                <w:lang w:val="en-US"/>
              </w:rPr>
            </w:rPrChange>
          </w:rPr>
          <w:t>They formed in 2015</w:t>
        </w:r>
      </w:ins>
      <w:r w:rsidR="00640C1F" w:rsidRPr="00F744A2">
        <w:rPr>
          <w:rFonts w:ascii="Calibri" w:hAnsi="Calibri"/>
          <w:sz w:val="22"/>
          <w:lang w:val="en-US"/>
        </w:rPr>
        <w:t>,</w:t>
      </w:r>
      <w:ins w:id="18" w:author="Unknown" w:date="2016-10-19T15:29:00Z">
        <w:r w:rsidRPr="00F744A2">
          <w:rPr>
            <w:rFonts w:ascii="Calibri" w:hAnsi="Calibri"/>
            <w:sz w:val="22"/>
            <w:lang w:val="en-US"/>
            <w:rPrChange w:id="19" w:author="Unknown" w:date="2016-10-19T15:30:00Z">
              <w:rPr>
                <w:rFonts w:ascii="Calibri" w:hAnsi="Calibri"/>
                <w:color w:val="000000"/>
                <w:sz w:val="22"/>
                <w:lang w:val="en-US"/>
              </w:rPr>
            </w:rPrChange>
          </w:rPr>
          <w:t xml:space="preserve"> and are </w:t>
        </w:r>
      </w:ins>
      <w:del w:id="20" w:author="Unknown">
        <w:r w:rsidRPr="00F744A2">
          <w:rPr>
            <w:rFonts w:ascii="Calibri" w:hAnsi="Calibri"/>
            <w:sz w:val="22"/>
            <w:lang w:val="en-US"/>
            <w:rPrChange w:id="21" w:author="Unknown" w:date="2016-10-19T15:30:00Z">
              <w:rPr>
                <w:rFonts w:ascii="Calibri" w:hAnsi="Calibri"/>
                <w:color w:val="000000"/>
                <w:sz w:val="22"/>
                <w:lang w:val="en-US"/>
              </w:rPr>
            </w:rPrChange>
          </w:rPr>
          <w:delText xml:space="preserve">They are continuing this work by </w:delText>
        </w:r>
      </w:del>
      <w:r w:rsidRPr="00F744A2">
        <w:rPr>
          <w:rFonts w:ascii="Calibri" w:hAnsi="Calibri"/>
          <w:sz w:val="22"/>
          <w:lang w:val="en-US"/>
          <w:rPrChange w:id="22" w:author="Unknown" w:date="2016-10-19T15:30:00Z">
            <w:rPr>
              <w:rFonts w:ascii="Calibri" w:hAnsi="Calibri"/>
              <w:color w:val="000000"/>
              <w:sz w:val="22"/>
              <w:lang w:val="en-US"/>
            </w:rPr>
          </w:rPrChange>
        </w:rPr>
        <w:t>offering a new round of opportunities in 2017.</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440D93" w:rsidP="00B24598">
      <w:pPr>
        <w:spacing w:after="200"/>
        <w:jc w:val="both"/>
      </w:pPr>
      <w:r w:rsidRPr="00F744A2">
        <w:rPr>
          <w:rFonts w:asciiTheme="majorHAnsi" w:eastAsiaTheme="minorHAnsi" w:hAnsiTheme="majorHAnsi" w:cstheme="minorBidi"/>
          <w:sz w:val="22"/>
          <w:szCs w:val="19"/>
          <w:lang w:eastAsia="en-US"/>
        </w:rPr>
        <w:t xml:space="preserve">Articulture is the manager of the consortium, as well as consortium partner. Articulture are a creative organisation that aims to bring together practitioners to support the production of innovative, high quality outdoor arts in Wales. </w:t>
      </w:r>
      <w:proofErr w:type="gramStart"/>
      <w:r w:rsidR="004318AE" w:rsidRPr="00F744A2">
        <w:rPr>
          <w:rFonts w:asciiTheme="majorHAnsi" w:eastAsiaTheme="minorHAnsi" w:hAnsiTheme="majorHAnsi" w:cstheme="minorBidi"/>
          <w:sz w:val="22"/>
          <w:szCs w:val="19"/>
          <w:lang w:eastAsia="en-US"/>
        </w:rPr>
        <w:t>www</w:t>
      </w:r>
      <w:proofErr w:type="gramEnd"/>
      <w:r w:rsidR="004318AE" w:rsidRPr="00F744A2">
        <w:rPr>
          <w:rFonts w:asciiTheme="majorHAnsi" w:eastAsiaTheme="minorHAnsi" w:hAnsiTheme="majorHAnsi" w:cstheme="minorBidi"/>
          <w:sz w:val="22"/>
          <w:szCs w:val="19"/>
          <w:lang w:eastAsia="en-US"/>
        </w:rPr>
        <w:t xml:space="preserve">. </w:t>
      </w:r>
      <w:hyperlink r:id="rId10" w:history="1">
        <w:proofErr w:type="gramStart"/>
        <w:r w:rsidRPr="00F744A2">
          <w:rPr>
            <w:rStyle w:val="Hyperlink"/>
            <w:rFonts w:asciiTheme="majorHAnsi" w:eastAsiaTheme="minorHAnsi" w:hAnsiTheme="majorHAnsi"/>
            <w:color w:val="auto"/>
            <w:sz w:val="22"/>
            <w:szCs w:val="19"/>
          </w:rPr>
          <w:t>articulture</w:t>
        </w:r>
        <w:proofErr w:type="gramEnd"/>
        <w:r w:rsidRPr="00F744A2">
          <w:rPr>
            <w:rStyle w:val="Hyperlink"/>
            <w:rFonts w:asciiTheme="majorHAnsi" w:eastAsiaTheme="minorHAnsi" w:hAnsiTheme="majorHAnsi"/>
            <w:color w:val="auto"/>
            <w:sz w:val="22"/>
            <w:szCs w:val="19"/>
          </w:rPr>
          <w:t>-wales.co.uk</w:t>
        </w:r>
      </w:hyperlink>
    </w:p>
    <w:p w:rsidR="00440D93" w:rsidRPr="00F744A2" w:rsidRDefault="00440D93" w:rsidP="00440D93">
      <w:pPr>
        <w:pStyle w:val="NormalWeb"/>
        <w:shd w:val="clear" w:color="auto" w:fill="FFFFFF"/>
        <w:spacing w:beforeLines="0" w:afterLines="0" w:line="336" w:lineRule="atLeast"/>
        <w:textAlignment w:val="baseline"/>
        <w:rPr>
          <w:rFonts w:asciiTheme="majorHAnsi" w:hAnsiTheme="majorHAnsi"/>
          <w:b/>
          <w:sz w:val="24"/>
          <w:szCs w:val="19"/>
        </w:rPr>
      </w:pPr>
      <w:r w:rsidRPr="00F744A2">
        <w:rPr>
          <w:rFonts w:asciiTheme="majorHAnsi" w:hAnsiTheme="majorHAnsi"/>
          <w:b/>
          <w:sz w:val="24"/>
          <w:szCs w:val="19"/>
        </w:rPr>
        <w:t xml:space="preserve">Consortium partners </w:t>
      </w:r>
      <w:r w:rsidR="003A4126" w:rsidRPr="00F744A2">
        <w:rPr>
          <w:rFonts w:asciiTheme="majorHAnsi" w:hAnsiTheme="majorHAnsi"/>
          <w:b/>
          <w:sz w:val="24"/>
          <w:szCs w:val="19"/>
        </w:rPr>
        <w:t>2017</w:t>
      </w:r>
      <w:r w:rsidRPr="00F744A2">
        <w:rPr>
          <w:rFonts w:asciiTheme="majorHAnsi" w:hAnsiTheme="majorHAnsi"/>
          <w:b/>
          <w:sz w:val="24"/>
          <w:szCs w:val="19"/>
        </w:rPr>
        <w:t xml:space="preserve"> </w:t>
      </w:r>
    </w:p>
    <w:p w:rsidR="00440D93" w:rsidRPr="00F744A2" w:rsidRDefault="00440D93" w:rsidP="00440D93">
      <w:pPr>
        <w:pStyle w:val="NormalWeb"/>
        <w:shd w:val="clear" w:color="auto" w:fill="FFFFFF"/>
        <w:spacing w:beforeLines="0" w:afterLines="0" w:line="336" w:lineRule="atLeast"/>
        <w:textAlignment w:val="baseline"/>
        <w:rPr>
          <w:rFonts w:asciiTheme="majorHAnsi" w:hAnsiTheme="majorHAnsi"/>
          <w:b/>
          <w:sz w:val="22"/>
          <w:szCs w:val="19"/>
        </w:rPr>
      </w:pPr>
    </w:p>
    <w:p w:rsidR="00036919" w:rsidRPr="00F744A2" w:rsidRDefault="00440D93"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F744A2">
        <w:rPr>
          <w:rFonts w:asciiTheme="majorHAnsi" w:hAnsiTheme="majorHAnsi" w:cs="Arial"/>
          <w:b/>
          <w:sz w:val="22"/>
        </w:rPr>
        <w:t>Taliesin Arts Centre, Swansea</w:t>
      </w:r>
      <w:r w:rsidR="00A37CAB" w:rsidRPr="00F744A2">
        <w:rPr>
          <w:rFonts w:asciiTheme="majorHAnsi" w:hAnsiTheme="majorHAnsi" w:cs="Arial"/>
          <w:b/>
          <w:sz w:val="22"/>
        </w:rPr>
        <w:t xml:space="preserve"> </w:t>
      </w:r>
    </w:p>
    <w:p w:rsidR="00440D93" w:rsidRPr="00F744A2" w:rsidRDefault="00640C1F"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F744A2">
        <w:rPr>
          <w:rFonts w:asciiTheme="majorHAnsi" w:hAnsiTheme="majorHAnsi" w:cs="Arial"/>
          <w:b/>
          <w:sz w:val="22"/>
        </w:rPr>
        <w:t xml:space="preserve">Dance Days </w:t>
      </w:r>
      <w:r w:rsidR="00036919" w:rsidRPr="00F744A2">
        <w:rPr>
          <w:rFonts w:asciiTheme="majorHAnsi" w:hAnsiTheme="majorHAnsi" w:cs="Arial"/>
          <w:b/>
          <w:sz w:val="22"/>
        </w:rPr>
        <w:t>8 – 9</w:t>
      </w:r>
      <w:r w:rsidR="00036919" w:rsidRPr="00F744A2">
        <w:rPr>
          <w:rFonts w:asciiTheme="majorHAnsi" w:hAnsiTheme="majorHAnsi" w:cs="Arial"/>
          <w:b/>
          <w:sz w:val="22"/>
          <w:vertAlign w:val="superscript"/>
        </w:rPr>
        <w:t>th</w:t>
      </w:r>
      <w:r w:rsidR="0061141D" w:rsidRPr="00F744A2">
        <w:rPr>
          <w:rFonts w:asciiTheme="majorHAnsi" w:hAnsiTheme="majorHAnsi" w:cs="Arial"/>
          <w:b/>
          <w:sz w:val="22"/>
        </w:rPr>
        <w:t xml:space="preserve"> July 2017</w:t>
      </w:r>
      <w:r w:rsidR="00036919" w:rsidRPr="00F744A2">
        <w:rPr>
          <w:rFonts w:asciiTheme="majorHAnsi" w:hAnsiTheme="majorHAnsi" w:cs="Arial"/>
          <w:b/>
          <w:sz w:val="22"/>
        </w:rPr>
        <w:t xml:space="preserve"> </w:t>
      </w:r>
    </w:p>
    <w:p w:rsidR="00D712F3" w:rsidRPr="00F744A2" w:rsidRDefault="005153EF" w:rsidP="00440D93">
      <w:pPr>
        <w:widowControl w:val="0"/>
        <w:tabs>
          <w:tab w:val="left" w:pos="220"/>
          <w:tab w:val="left" w:pos="284"/>
          <w:tab w:val="left" w:pos="360"/>
        </w:tabs>
        <w:autoSpaceDE w:val="0"/>
        <w:autoSpaceDN w:val="0"/>
        <w:adjustRightInd w:val="0"/>
        <w:rPr>
          <w:b/>
        </w:rPr>
      </w:pPr>
      <w:hyperlink r:id="rId11" w:history="1">
        <w:proofErr w:type="gramStart"/>
        <w:r w:rsidR="00440D93" w:rsidRPr="00F744A2">
          <w:rPr>
            <w:rStyle w:val="Hyperlink"/>
            <w:rFonts w:asciiTheme="majorHAnsi" w:eastAsiaTheme="minorHAnsi" w:hAnsiTheme="majorHAnsi"/>
            <w:b/>
            <w:color w:val="auto"/>
            <w:sz w:val="22"/>
            <w:szCs w:val="19"/>
            <w:shd w:val="clear" w:color="auto" w:fill="FFFFFF"/>
          </w:rPr>
          <w:t>taliesinartscentre.co.uk</w:t>
        </w:r>
        <w:proofErr w:type="gramEnd"/>
      </w:hyperlink>
    </w:p>
    <w:p w:rsidR="00D712F3" w:rsidRPr="00F744A2" w:rsidRDefault="00D712F3" w:rsidP="00440D93">
      <w:pPr>
        <w:widowControl w:val="0"/>
        <w:tabs>
          <w:tab w:val="left" w:pos="220"/>
          <w:tab w:val="left" w:pos="284"/>
          <w:tab w:val="left" w:pos="360"/>
        </w:tabs>
        <w:autoSpaceDE w:val="0"/>
        <w:autoSpaceDN w:val="0"/>
        <w:adjustRightInd w:val="0"/>
        <w:rPr>
          <w:b/>
        </w:rPr>
      </w:pPr>
    </w:p>
    <w:p w:rsidR="00D712F3" w:rsidRPr="00F744A2" w:rsidRDefault="00D712F3" w:rsidP="00D712F3">
      <w:pPr>
        <w:rPr>
          <w:rFonts w:asciiTheme="majorHAnsi" w:hAnsiTheme="majorHAnsi"/>
          <w:b/>
          <w:sz w:val="22"/>
        </w:rPr>
      </w:pPr>
      <w:r w:rsidRPr="00F744A2">
        <w:rPr>
          <w:rFonts w:asciiTheme="majorHAnsi" w:hAnsiTheme="majorHAnsi"/>
          <w:b/>
          <w:sz w:val="22"/>
        </w:rPr>
        <w:t>The National Eisteddfod of Wales</w:t>
      </w:r>
    </w:p>
    <w:p w:rsidR="00D712F3" w:rsidRPr="00F744A2" w:rsidRDefault="00D712F3" w:rsidP="00D712F3">
      <w:pPr>
        <w:rPr>
          <w:rFonts w:asciiTheme="majorHAnsi" w:hAnsiTheme="majorHAnsi"/>
          <w:b/>
          <w:sz w:val="22"/>
        </w:rPr>
      </w:pPr>
      <w:r w:rsidRPr="00F744A2">
        <w:rPr>
          <w:rFonts w:asciiTheme="majorHAnsi" w:hAnsiTheme="majorHAnsi"/>
          <w:b/>
          <w:sz w:val="22"/>
        </w:rPr>
        <w:t>4 – 12</w:t>
      </w:r>
      <w:r w:rsidRPr="00F744A2">
        <w:rPr>
          <w:rFonts w:asciiTheme="majorHAnsi" w:hAnsiTheme="majorHAnsi"/>
          <w:b/>
          <w:sz w:val="22"/>
          <w:vertAlign w:val="superscript"/>
        </w:rPr>
        <w:t>th</w:t>
      </w:r>
      <w:r w:rsidRPr="00F744A2">
        <w:rPr>
          <w:rFonts w:asciiTheme="majorHAnsi" w:hAnsiTheme="majorHAnsi"/>
          <w:b/>
          <w:sz w:val="22"/>
        </w:rPr>
        <w:t xml:space="preserve"> August 2017 </w:t>
      </w:r>
    </w:p>
    <w:p w:rsidR="00440D93" w:rsidRPr="00F744A2" w:rsidRDefault="005153EF" w:rsidP="00D712F3">
      <w:pPr>
        <w:spacing w:after="200"/>
        <w:rPr>
          <w:rFonts w:asciiTheme="majorHAnsi" w:eastAsiaTheme="minorHAnsi" w:hAnsiTheme="majorHAnsi" w:cstheme="minorBidi"/>
          <w:b/>
          <w:sz w:val="22"/>
          <w:szCs w:val="19"/>
          <w:shd w:val="clear" w:color="auto" w:fill="FFFFFF"/>
          <w:lang w:eastAsia="en-US"/>
        </w:rPr>
      </w:pPr>
      <w:hyperlink r:id="rId12" w:history="1">
        <w:proofErr w:type="gramStart"/>
        <w:r w:rsidR="00D712F3" w:rsidRPr="00F744A2">
          <w:rPr>
            <w:rStyle w:val="Hyperlink"/>
            <w:rFonts w:asciiTheme="majorHAnsi" w:eastAsiaTheme="minorHAnsi" w:hAnsiTheme="majorHAnsi" w:cstheme="minorBidi"/>
            <w:b/>
            <w:color w:val="auto"/>
            <w:sz w:val="22"/>
            <w:szCs w:val="19"/>
            <w:shd w:val="clear" w:color="auto" w:fill="FFFFFF"/>
            <w:lang w:eastAsia="en-US"/>
          </w:rPr>
          <w:t>eisteddfod.org.uk</w:t>
        </w:r>
        <w:proofErr w:type="gramEnd"/>
      </w:hyperlink>
    </w:p>
    <w:p w:rsidR="00036919" w:rsidRPr="00F744A2" w:rsidRDefault="00440D93"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F744A2">
        <w:rPr>
          <w:rFonts w:asciiTheme="majorHAnsi" w:hAnsiTheme="majorHAnsi" w:cs="Arial"/>
          <w:b/>
          <w:sz w:val="22"/>
        </w:rPr>
        <w:t>The Riverfront, Newport</w:t>
      </w:r>
      <w:r w:rsidR="00A37CAB" w:rsidRPr="00F744A2">
        <w:rPr>
          <w:rFonts w:asciiTheme="majorHAnsi" w:hAnsiTheme="majorHAnsi" w:cs="Arial"/>
          <w:b/>
          <w:sz w:val="22"/>
        </w:rPr>
        <w:t xml:space="preserve"> </w:t>
      </w:r>
    </w:p>
    <w:p w:rsidR="00A37CAB" w:rsidRPr="00F744A2" w:rsidRDefault="00036919"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F744A2">
        <w:rPr>
          <w:rFonts w:asciiTheme="majorHAnsi" w:hAnsiTheme="majorHAnsi" w:cs="Arial"/>
          <w:b/>
          <w:sz w:val="22"/>
        </w:rPr>
        <w:t xml:space="preserve">Big Splash Dates TBC </w:t>
      </w:r>
    </w:p>
    <w:p w:rsidR="00D712F3" w:rsidRPr="00F744A2" w:rsidRDefault="005153EF" w:rsidP="00440D93">
      <w:pPr>
        <w:widowControl w:val="0"/>
        <w:tabs>
          <w:tab w:val="left" w:pos="220"/>
          <w:tab w:val="left" w:pos="284"/>
          <w:tab w:val="left" w:pos="360"/>
        </w:tabs>
        <w:autoSpaceDE w:val="0"/>
        <w:autoSpaceDN w:val="0"/>
        <w:adjustRightInd w:val="0"/>
        <w:rPr>
          <w:rFonts w:asciiTheme="majorHAnsi" w:hAnsiTheme="majorHAnsi"/>
          <w:b/>
          <w:sz w:val="22"/>
          <w:u w:val="single"/>
        </w:rPr>
      </w:pPr>
      <w:hyperlink r:id="rId13" w:history="1">
        <w:r w:rsidR="00BD64E7" w:rsidRPr="00F744A2">
          <w:rPr>
            <w:rStyle w:val="Hyperlink"/>
            <w:rFonts w:asciiTheme="majorHAnsi" w:hAnsiTheme="majorHAnsi"/>
            <w:b/>
            <w:color w:val="auto"/>
            <w:sz w:val="22"/>
          </w:rPr>
          <w:t>Newportlive.co.uk/riverfront</w:t>
        </w:r>
      </w:hyperlink>
    </w:p>
    <w:p w:rsidR="00D712F3" w:rsidRPr="00F744A2" w:rsidRDefault="00D712F3" w:rsidP="00440D93">
      <w:pPr>
        <w:widowControl w:val="0"/>
        <w:tabs>
          <w:tab w:val="left" w:pos="220"/>
          <w:tab w:val="left" w:pos="284"/>
          <w:tab w:val="left" w:pos="360"/>
        </w:tabs>
        <w:autoSpaceDE w:val="0"/>
        <w:autoSpaceDN w:val="0"/>
        <w:adjustRightInd w:val="0"/>
        <w:rPr>
          <w:rFonts w:asciiTheme="majorHAnsi" w:hAnsiTheme="majorHAnsi"/>
          <w:b/>
          <w:sz w:val="22"/>
          <w:u w:val="single"/>
        </w:rPr>
      </w:pPr>
    </w:p>
    <w:p w:rsidR="00D712F3" w:rsidRPr="00F744A2" w:rsidRDefault="00D712F3" w:rsidP="00D712F3">
      <w:pPr>
        <w:widowControl w:val="0"/>
        <w:tabs>
          <w:tab w:val="left" w:pos="220"/>
          <w:tab w:val="left" w:pos="284"/>
          <w:tab w:val="left" w:pos="360"/>
        </w:tabs>
        <w:autoSpaceDE w:val="0"/>
        <w:autoSpaceDN w:val="0"/>
        <w:adjustRightInd w:val="0"/>
        <w:rPr>
          <w:rFonts w:asciiTheme="majorHAnsi" w:hAnsiTheme="majorHAnsi" w:cs="Arial"/>
          <w:b/>
          <w:sz w:val="22"/>
        </w:rPr>
      </w:pPr>
      <w:r w:rsidRPr="00F744A2">
        <w:rPr>
          <w:rFonts w:asciiTheme="majorHAnsi" w:hAnsiTheme="majorHAnsi" w:cs="Arial"/>
          <w:b/>
          <w:sz w:val="22"/>
        </w:rPr>
        <w:t xml:space="preserve">Pontio, Bangor  </w:t>
      </w:r>
    </w:p>
    <w:p w:rsidR="00D712F3" w:rsidRPr="00F744A2" w:rsidRDefault="00D712F3" w:rsidP="00D712F3">
      <w:pPr>
        <w:widowControl w:val="0"/>
        <w:tabs>
          <w:tab w:val="left" w:pos="220"/>
          <w:tab w:val="left" w:pos="284"/>
          <w:tab w:val="left" w:pos="360"/>
        </w:tabs>
        <w:autoSpaceDE w:val="0"/>
        <w:autoSpaceDN w:val="0"/>
        <w:adjustRightInd w:val="0"/>
        <w:rPr>
          <w:rFonts w:asciiTheme="majorHAnsi" w:hAnsiTheme="majorHAnsi" w:cs="Arial"/>
          <w:b/>
          <w:sz w:val="22"/>
        </w:rPr>
      </w:pPr>
      <w:proofErr w:type="spellStart"/>
      <w:r w:rsidRPr="00F744A2">
        <w:rPr>
          <w:rFonts w:asciiTheme="majorHAnsi" w:hAnsiTheme="majorHAnsi" w:cs="Arial"/>
          <w:b/>
          <w:sz w:val="22"/>
        </w:rPr>
        <w:t>Gwledd</w:t>
      </w:r>
      <w:proofErr w:type="spellEnd"/>
      <w:r w:rsidRPr="00F744A2">
        <w:rPr>
          <w:rFonts w:asciiTheme="majorHAnsi" w:hAnsiTheme="majorHAnsi" w:cs="Arial"/>
          <w:b/>
          <w:sz w:val="22"/>
        </w:rPr>
        <w:t xml:space="preserve"> SYRCAS Feast Dates TBC </w:t>
      </w:r>
    </w:p>
    <w:p w:rsidR="003A4126" w:rsidRPr="00F744A2" w:rsidRDefault="005153EF" w:rsidP="00D712F3">
      <w:pPr>
        <w:shd w:val="clear" w:color="auto" w:fill="FFFFFF"/>
        <w:spacing w:after="200" w:line="213" w:lineRule="atLeast"/>
        <w:rPr>
          <w:b/>
          <w:u w:val="single"/>
        </w:rPr>
      </w:pPr>
      <w:hyperlink r:id="rId14" w:history="1">
        <w:proofErr w:type="gramStart"/>
        <w:r w:rsidR="00D712F3" w:rsidRPr="00F744A2">
          <w:rPr>
            <w:rStyle w:val="Hyperlink"/>
            <w:rFonts w:asciiTheme="majorHAnsi" w:eastAsiaTheme="minorHAnsi" w:hAnsiTheme="majorHAnsi" w:cstheme="minorBidi"/>
            <w:b/>
            <w:color w:val="auto"/>
            <w:sz w:val="22"/>
            <w:lang w:eastAsia="en-US"/>
          </w:rPr>
          <w:t>pontio.co.uk</w:t>
        </w:r>
        <w:proofErr w:type="gramEnd"/>
      </w:hyperlink>
    </w:p>
    <w:p w:rsidR="00BD64E7" w:rsidRPr="00F744A2" w:rsidRDefault="00440D93"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F744A2">
        <w:rPr>
          <w:rFonts w:asciiTheme="majorHAnsi" w:hAnsiTheme="majorHAnsi" w:cs="Arial"/>
          <w:b/>
          <w:sz w:val="22"/>
        </w:rPr>
        <w:t>Wales Millennium Centre</w:t>
      </w:r>
    </w:p>
    <w:p w:rsidR="00440D93" w:rsidRPr="00F744A2" w:rsidRDefault="00BD64E7"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F744A2">
        <w:rPr>
          <w:rFonts w:asciiTheme="majorHAnsi" w:hAnsiTheme="majorHAnsi" w:cs="Arial"/>
          <w:b/>
          <w:sz w:val="22"/>
        </w:rPr>
        <w:t xml:space="preserve">Dates TBC </w:t>
      </w:r>
    </w:p>
    <w:p w:rsidR="00440D93" w:rsidRPr="00F744A2" w:rsidRDefault="005153EF" w:rsidP="00440D93">
      <w:pPr>
        <w:spacing w:after="200"/>
        <w:rPr>
          <w:rFonts w:asciiTheme="majorHAnsi" w:eastAsiaTheme="minorHAnsi" w:hAnsiTheme="majorHAnsi" w:cstheme="minorBidi"/>
          <w:b/>
          <w:sz w:val="22"/>
          <w:szCs w:val="19"/>
          <w:shd w:val="clear" w:color="auto" w:fill="FFFFFF"/>
          <w:lang w:eastAsia="en-US"/>
        </w:rPr>
      </w:pPr>
      <w:hyperlink r:id="rId15" w:history="1">
        <w:proofErr w:type="gramStart"/>
        <w:r w:rsidR="00440D93" w:rsidRPr="00F744A2">
          <w:rPr>
            <w:rStyle w:val="Hyperlink"/>
            <w:rFonts w:asciiTheme="majorHAnsi" w:eastAsiaTheme="minorHAnsi" w:hAnsiTheme="majorHAnsi" w:cstheme="minorBidi"/>
            <w:b/>
            <w:color w:val="auto"/>
            <w:sz w:val="22"/>
            <w:szCs w:val="19"/>
            <w:shd w:val="clear" w:color="auto" w:fill="FFFFFF"/>
            <w:lang w:eastAsia="en-US"/>
          </w:rPr>
          <w:t>wmc.org.uk</w:t>
        </w:r>
        <w:proofErr w:type="gramEnd"/>
      </w:hyperlink>
    </w:p>
    <w:p w:rsidR="00036919" w:rsidRPr="00F744A2" w:rsidRDefault="003A4126" w:rsidP="00440D93">
      <w:pPr>
        <w:pStyle w:val="Heading3"/>
        <w:shd w:val="clear" w:color="auto" w:fill="FFFFFF"/>
        <w:spacing w:beforeLines="0" w:afterLines="0"/>
        <w:rPr>
          <w:rFonts w:asciiTheme="majorHAnsi" w:hAnsiTheme="majorHAnsi"/>
          <w:sz w:val="22"/>
          <w:szCs w:val="24"/>
        </w:rPr>
      </w:pPr>
      <w:r w:rsidRPr="00F744A2">
        <w:rPr>
          <w:rFonts w:asciiTheme="majorHAnsi" w:hAnsiTheme="majorHAnsi" w:cs="Arial"/>
          <w:sz w:val="22"/>
        </w:rPr>
        <w:t>LLAWN05</w:t>
      </w:r>
      <w:r w:rsidR="00440D93" w:rsidRPr="00F744A2">
        <w:rPr>
          <w:rFonts w:asciiTheme="majorHAnsi" w:hAnsiTheme="majorHAnsi" w:cs="Arial"/>
          <w:sz w:val="22"/>
        </w:rPr>
        <w:t xml:space="preserve"> </w:t>
      </w:r>
      <w:r w:rsidR="00440D93" w:rsidRPr="00F744A2">
        <w:rPr>
          <w:rFonts w:asciiTheme="majorHAnsi" w:hAnsiTheme="majorHAnsi"/>
          <w:sz w:val="22"/>
          <w:szCs w:val="24"/>
        </w:rPr>
        <w:t xml:space="preserve">Llandudno </w:t>
      </w:r>
      <w:r w:rsidRPr="00F744A2">
        <w:rPr>
          <w:rFonts w:asciiTheme="majorHAnsi" w:hAnsiTheme="majorHAnsi"/>
          <w:sz w:val="22"/>
          <w:szCs w:val="24"/>
        </w:rPr>
        <w:t xml:space="preserve">Arts Weekend </w:t>
      </w:r>
    </w:p>
    <w:p w:rsidR="00440D93" w:rsidRPr="00F744A2" w:rsidRDefault="00036919" w:rsidP="00440D93">
      <w:pPr>
        <w:pStyle w:val="Heading3"/>
        <w:shd w:val="clear" w:color="auto" w:fill="FFFFFF"/>
        <w:spacing w:beforeLines="0" w:afterLines="0"/>
        <w:rPr>
          <w:rFonts w:asciiTheme="majorHAnsi" w:hAnsiTheme="majorHAnsi"/>
          <w:sz w:val="22"/>
          <w:szCs w:val="24"/>
        </w:rPr>
      </w:pPr>
      <w:r w:rsidRPr="00F744A2">
        <w:rPr>
          <w:rFonts w:asciiTheme="majorHAnsi" w:hAnsiTheme="majorHAnsi"/>
          <w:sz w:val="22"/>
          <w:szCs w:val="24"/>
        </w:rPr>
        <w:t>Dates TBC</w:t>
      </w:r>
    </w:p>
    <w:p w:rsidR="00440D93" w:rsidRPr="00F744A2" w:rsidRDefault="005153EF" w:rsidP="00440D93">
      <w:pPr>
        <w:spacing w:after="200"/>
        <w:rPr>
          <w:rFonts w:asciiTheme="majorHAnsi" w:eastAsiaTheme="minorHAnsi" w:hAnsiTheme="majorHAnsi" w:cstheme="minorBidi"/>
          <w:b/>
          <w:sz w:val="22"/>
          <w:szCs w:val="20"/>
          <w:lang w:eastAsia="en-US"/>
        </w:rPr>
      </w:pPr>
      <w:hyperlink r:id="rId16" w:history="1">
        <w:proofErr w:type="gramStart"/>
        <w:r w:rsidR="00440D93" w:rsidRPr="00F744A2">
          <w:rPr>
            <w:rStyle w:val="Hyperlink"/>
            <w:rFonts w:asciiTheme="majorHAnsi" w:eastAsiaTheme="minorHAnsi" w:hAnsiTheme="majorHAnsi" w:cstheme="minorBidi"/>
            <w:b/>
            <w:color w:val="auto"/>
            <w:sz w:val="22"/>
            <w:szCs w:val="19"/>
            <w:shd w:val="clear" w:color="auto" w:fill="FFFFFF"/>
            <w:lang w:eastAsia="en-US"/>
          </w:rPr>
          <w:t>llawn.org</w:t>
        </w:r>
        <w:proofErr w:type="gramEnd"/>
      </w:hyperlink>
    </w:p>
    <w:p w:rsidR="00D712F3" w:rsidRPr="00F744A2" w:rsidRDefault="00D712F3" w:rsidP="00036919">
      <w:pPr>
        <w:shd w:val="clear" w:color="auto" w:fill="FFFFFF"/>
        <w:rPr>
          <w:rStyle w:val="Hyperlink"/>
          <w:color w:val="auto"/>
        </w:rPr>
      </w:pPr>
      <w:r w:rsidRPr="00F744A2">
        <w:rPr>
          <w:rStyle w:val="Hyperlink"/>
          <w:rFonts w:asciiTheme="majorHAnsi" w:eastAsiaTheme="minorHAnsi" w:hAnsiTheme="majorHAnsi" w:cstheme="minorBidi"/>
          <w:b/>
          <w:color w:val="auto"/>
          <w:sz w:val="22"/>
          <w:u w:val="none"/>
          <w:lang w:eastAsia="en-US"/>
        </w:rPr>
        <w:t xml:space="preserve">Magic Lantern </w:t>
      </w:r>
      <w:proofErr w:type="spellStart"/>
      <w:r w:rsidRPr="00F744A2">
        <w:rPr>
          <w:rStyle w:val="Hyperlink"/>
          <w:rFonts w:asciiTheme="majorHAnsi" w:eastAsiaTheme="minorHAnsi" w:hAnsiTheme="majorHAnsi" w:cstheme="minorBidi"/>
          <w:b/>
          <w:color w:val="auto"/>
          <w:sz w:val="22"/>
          <w:u w:val="none"/>
          <w:lang w:eastAsia="en-US"/>
        </w:rPr>
        <w:t>Tywy</w:t>
      </w:r>
      <w:r w:rsidR="004318AE" w:rsidRPr="00F744A2">
        <w:rPr>
          <w:rStyle w:val="Hyperlink"/>
          <w:rFonts w:asciiTheme="majorHAnsi" w:eastAsiaTheme="minorHAnsi" w:hAnsiTheme="majorHAnsi" w:cstheme="minorBidi"/>
          <w:b/>
          <w:color w:val="auto"/>
          <w:sz w:val="22"/>
          <w:u w:val="none"/>
          <w:lang w:eastAsia="en-US"/>
        </w:rPr>
        <w:t>n</w:t>
      </w:r>
      <w:proofErr w:type="spellEnd"/>
      <w:r w:rsidR="004318AE" w:rsidRPr="00F744A2">
        <w:rPr>
          <w:rStyle w:val="Hyperlink"/>
          <w:rFonts w:asciiTheme="majorHAnsi" w:eastAsiaTheme="minorHAnsi" w:hAnsiTheme="majorHAnsi" w:cstheme="minorBidi"/>
          <w:b/>
          <w:color w:val="auto"/>
          <w:sz w:val="22"/>
          <w:u w:val="none"/>
          <w:lang w:eastAsia="en-US"/>
        </w:rPr>
        <w:t xml:space="preserve"> </w:t>
      </w:r>
    </w:p>
    <w:p w:rsidR="00D712F3" w:rsidRPr="00F744A2" w:rsidRDefault="00D712F3" w:rsidP="00D712F3">
      <w:pPr>
        <w:rPr>
          <w:rStyle w:val="Hyperlink"/>
          <w:color w:val="auto"/>
        </w:rPr>
      </w:pPr>
      <w:r w:rsidRPr="00F744A2">
        <w:rPr>
          <w:rStyle w:val="Hyperlink"/>
          <w:rFonts w:asciiTheme="majorHAnsi" w:eastAsiaTheme="minorHAnsi" w:hAnsiTheme="majorHAnsi" w:cstheme="minorBidi"/>
          <w:b/>
          <w:color w:val="auto"/>
          <w:sz w:val="22"/>
          <w:u w:val="none"/>
          <w:lang w:eastAsia="en-US"/>
        </w:rPr>
        <w:t xml:space="preserve">Dates TBC </w:t>
      </w:r>
    </w:p>
    <w:p w:rsidR="00036919" w:rsidRPr="00F744A2" w:rsidRDefault="00D712F3" w:rsidP="00F744A2">
      <w:pPr>
        <w:rPr>
          <w:rStyle w:val="Hyperlink"/>
          <w:rFonts w:asciiTheme="majorHAnsi" w:eastAsiaTheme="minorEastAsia" w:hAnsiTheme="majorHAnsi" w:cstheme="minorBidi"/>
          <w:b/>
          <w:color w:val="auto"/>
          <w:sz w:val="22"/>
          <w:szCs w:val="20"/>
          <w:u w:val="none"/>
          <w:lang w:eastAsia="en-US"/>
        </w:rPr>
      </w:pPr>
      <w:r w:rsidRPr="00F744A2">
        <w:rPr>
          <w:rFonts w:asciiTheme="majorHAnsi" w:eastAsiaTheme="minorEastAsia" w:hAnsiTheme="majorHAnsi" w:cstheme="minorBidi"/>
          <w:b/>
          <w:sz w:val="22"/>
          <w:szCs w:val="19"/>
          <w:shd w:val="clear" w:color="auto" w:fill="FFFFFF"/>
          <w:lang w:eastAsia="en-US"/>
        </w:rPr>
        <w:t>www.tywyncinema.co.uk</w:t>
      </w:r>
    </w:p>
    <w:p w:rsidR="00036919" w:rsidRPr="00F744A2" w:rsidRDefault="00036919" w:rsidP="00036919">
      <w:pPr>
        <w:shd w:val="clear" w:color="auto" w:fill="FFFFFF"/>
        <w:rPr>
          <w:rStyle w:val="Hyperlink"/>
          <w:color w:val="auto"/>
        </w:rPr>
      </w:pPr>
    </w:p>
    <w:p w:rsidR="00640C1F" w:rsidRPr="00F744A2" w:rsidRDefault="00036919" w:rsidP="00036919">
      <w:pPr>
        <w:rPr>
          <w:rFonts w:asciiTheme="majorHAnsi" w:hAnsiTheme="majorHAnsi"/>
          <w:b/>
          <w:sz w:val="22"/>
        </w:rPr>
      </w:pPr>
      <w:r w:rsidRPr="00F744A2">
        <w:rPr>
          <w:rFonts w:asciiTheme="majorHAnsi" w:hAnsiTheme="majorHAnsi"/>
          <w:b/>
          <w:sz w:val="22"/>
        </w:rPr>
        <w:t xml:space="preserve">Festival No.6, </w:t>
      </w:r>
      <w:proofErr w:type="spellStart"/>
      <w:r w:rsidRPr="00F744A2">
        <w:rPr>
          <w:rFonts w:asciiTheme="majorHAnsi" w:hAnsiTheme="majorHAnsi"/>
          <w:b/>
          <w:sz w:val="22"/>
        </w:rPr>
        <w:t>Portmeirion</w:t>
      </w:r>
      <w:proofErr w:type="spellEnd"/>
      <w:r w:rsidR="0061141D" w:rsidRPr="00F744A2">
        <w:rPr>
          <w:rFonts w:asciiTheme="majorHAnsi" w:hAnsiTheme="majorHAnsi"/>
          <w:b/>
          <w:sz w:val="22"/>
        </w:rPr>
        <w:t xml:space="preserve"> </w:t>
      </w:r>
    </w:p>
    <w:p w:rsidR="00036919" w:rsidRPr="00F744A2" w:rsidRDefault="00640C1F" w:rsidP="00036919">
      <w:pPr>
        <w:rPr>
          <w:rFonts w:asciiTheme="majorHAnsi" w:hAnsiTheme="majorHAnsi"/>
          <w:b/>
          <w:sz w:val="22"/>
        </w:rPr>
      </w:pPr>
      <w:r w:rsidRPr="00F744A2">
        <w:rPr>
          <w:rFonts w:asciiTheme="majorHAnsi" w:hAnsiTheme="majorHAnsi"/>
          <w:b/>
          <w:sz w:val="22"/>
        </w:rPr>
        <w:t>1st – 4th September 2017</w:t>
      </w:r>
    </w:p>
    <w:p w:rsidR="00526B5A" w:rsidRPr="00F744A2" w:rsidRDefault="005153EF" w:rsidP="00036919">
      <w:pPr>
        <w:spacing w:after="200"/>
        <w:rPr>
          <w:b/>
          <w:u w:val="single"/>
        </w:rPr>
      </w:pPr>
      <w:hyperlink r:id="rId17" w:history="1">
        <w:proofErr w:type="gramStart"/>
        <w:r w:rsidR="00036919" w:rsidRPr="00F744A2">
          <w:rPr>
            <w:rStyle w:val="Hyperlink"/>
            <w:rFonts w:asciiTheme="majorHAnsi" w:eastAsiaTheme="minorHAnsi" w:hAnsiTheme="majorHAnsi" w:cstheme="minorBidi"/>
            <w:b/>
            <w:color w:val="auto"/>
            <w:sz w:val="22"/>
            <w:szCs w:val="19"/>
            <w:shd w:val="clear" w:color="auto" w:fill="FFFFFF"/>
            <w:lang w:eastAsia="en-US"/>
          </w:rPr>
          <w:t>festivalnumber6.com</w:t>
        </w:r>
        <w:proofErr w:type="gramEnd"/>
      </w:hyperlink>
    </w:p>
    <w:p w:rsidR="00526B5A" w:rsidRPr="00F744A2" w:rsidRDefault="00526B5A" w:rsidP="00440D93">
      <w:pPr>
        <w:rPr>
          <w:rFonts w:asciiTheme="majorHAnsi" w:hAnsiTheme="majorHAnsi"/>
          <w:sz w:val="22"/>
        </w:rPr>
      </w:pPr>
    </w:p>
    <w:p w:rsidR="00440D93" w:rsidRPr="00F744A2" w:rsidRDefault="00440D93" w:rsidP="00440D93">
      <w:pPr>
        <w:widowControl w:val="0"/>
        <w:autoSpaceDE w:val="0"/>
        <w:autoSpaceDN w:val="0"/>
        <w:adjustRightInd w:val="0"/>
        <w:rPr>
          <w:rFonts w:ascii="Calibri" w:hAnsi="Calibri"/>
          <w:b/>
          <w:lang w:val="en-US"/>
        </w:rPr>
      </w:pPr>
      <w:r w:rsidRPr="00F744A2">
        <w:rPr>
          <w:rFonts w:ascii="Calibri" w:hAnsi="Calibri"/>
          <w:b/>
          <w:lang w:val="en-US"/>
        </w:rPr>
        <w:t xml:space="preserve">Consortium aims </w:t>
      </w:r>
    </w:p>
    <w:p w:rsidR="00440D93" w:rsidRPr="00F744A2" w:rsidRDefault="00440D93" w:rsidP="00440D93">
      <w:pPr>
        <w:widowControl w:val="0"/>
        <w:autoSpaceDE w:val="0"/>
        <w:autoSpaceDN w:val="0"/>
        <w:adjustRightInd w:val="0"/>
        <w:rPr>
          <w:rFonts w:ascii="Calibri" w:hAnsi="Calibri"/>
          <w:b/>
          <w:sz w:val="22"/>
          <w:u w:val="single"/>
          <w:lang w:val="en-US"/>
        </w:rPr>
      </w:pPr>
    </w:p>
    <w:p w:rsidR="00440D93" w:rsidRPr="00F744A2"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F744A2">
        <w:rPr>
          <w:rFonts w:ascii="Calibri" w:hAnsi="Calibri"/>
          <w:sz w:val="22"/>
        </w:rPr>
        <w:t>Present &amp; develop work from a new &amp; emerging generation of Wales based outdoor artists.</w:t>
      </w:r>
    </w:p>
    <w:p w:rsidR="00440D93" w:rsidRPr="00F744A2"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F744A2">
        <w:rPr>
          <w:rFonts w:ascii="Calibri" w:hAnsi="Calibri"/>
          <w:sz w:val="22"/>
        </w:rPr>
        <w:t>Support &amp; encourage Wales based artists who may not have had previous experience of outdoor arts, but would like to.</w:t>
      </w:r>
    </w:p>
    <w:p w:rsidR="00440D93" w:rsidRPr="00F744A2"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F744A2">
        <w:rPr>
          <w:rFonts w:ascii="Calibri" w:hAnsi="Calibri"/>
          <w:sz w:val="22"/>
        </w:rPr>
        <w:t>Work with established Wales based companies &amp; artists who are keen to experiment &amp; develop new approaches to their work.</w:t>
      </w:r>
    </w:p>
    <w:p w:rsidR="00440D93" w:rsidRPr="00F744A2"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F744A2">
        <w:rPr>
          <w:rFonts w:ascii="Calibri" w:hAnsi="Calibri"/>
          <w:sz w:val="22"/>
        </w:rPr>
        <w:t>Help stimulate new, surprising &amp; engaging outdoor arts collaborations between Wales based artists from different disciplines.</w:t>
      </w:r>
    </w:p>
    <w:p w:rsidR="00440D93" w:rsidRPr="00F744A2"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F744A2">
        <w:rPr>
          <w:rFonts w:ascii="Calibri" w:hAnsi="Calibri"/>
          <w:sz w:val="22"/>
        </w:rPr>
        <w:t>Support the development &amp; presentation of work with culturally diverse and deaf and disabled Wales based artists.</w:t>
      </w:r>
    </w:p>
    <w:p w:rsidR="00440D93" w:rsidRPr="00F744A2" w:rsidRDefault="00440D93" w:rsidP="00B24598">
      <w:pPr>
        <w:pStyle w:val="ListParagraph"/>
        <w:numPr>
          <w:ilvl w:val="0"/>
          <w:numId w:val="4"/>
        </w:numPr>
        <w:jc w:val="both"/>
        <w:rPr>
          <w:rFonts w:asciiTheme="majorHAnsi" w:hAnsiTheme="majorHAnsi"/>
          <w:b/>
          <w:sz w:val="22"/>
        </w:rPr>
      </w:pPr>
      <w:r w:rsidRPr="00F744A2">
        <w:rPr>
          <w:rFonts w:asciiTheme="majorHAnsi" w:hAnsiTheme="majorHAnsi"/>
          <w:sz w:val="22"/>
        </w:rPr>
        <w:t xml:space="preserve">To work as a collective and with Wales based artists in a positive, open and collaborative way, allowing space for active sharing and learning throughout the process of developing and touring work through regular communication and ongoing evaluation. </w:t>
      </w:r>
    </w:p>
    <w:p w:rsidR="00440D93" w:rsidRPr="00F744A2" w:rsidRDefault="00440D93" w:rsidP="00B24598">
      <w:pPr>
        <w:pStyle w:val="ListParagraph"/>
        <w:widowControl w:val="0"/>
        <w:autoSpaceDE w:val="0"/>
        <w:autoSpaceDN w:val="0"/>
        <w:adjustRightInd w:val="0"/>
        <w:spacing w:after="0"/>
        <w:jc w:val="both"/>
        <w:rPr>
          <w:rFonts w:ascii="Calibri" w:hAnsi="Calibri"/>
          <w:sz w:val="22"/>
        </w:rPr>
      </w:pPr>
    </w:p>
    <w:p w:rsidR="00440D93" w:rsidRPr="00F744A2" w:rsidRDefault="003A4126" w:rsidP="00440D93">
      <w:pPr>
        <w:pStyle w:val="NormalWeb"/>
        <w:shd w:val="clear" w:color="auto" w:fill="FFFFFF"/>
        <w:spacing w:beforeLines="0" w:afterLines="0" w:line="336" w:lineRule="atLeast"/>
        <w:textAlignment w:val="baseline"/>
        <w:rPr>
          <w:rFonts w:asciiTheme="majorHAnsi" w:hAnsiTheme="majorHAnsi"/>
          <w:b/>
          <w:sz w:val="24"/>
          <w:szCs w:val="19"/>
        </w:rPr>
      </w:pPr>
      <w:r w:rsidRPr="00F744A2">
        <w:rPr>
          <w:rFonts w:asciiTheme="majorHAnsi" w:hAnsiTheme="majorHAnsi"/>
          <w:b/>
          <w:sz w:val="24"/>
          <w:szCs w:val="19"/>
        </w:rPr>
        <w:t>Commissions in 2017</w:t>
      </w:r>
      <w:r w:rsidR="00440D93" w:rsidRPr="00F744A2">
        <w:rPr>
          <w:rFonts w:asciiTheme="majorHAnsi" w:hAnsiTheme="majorHAnsi"/>
          <w:b/>
          <w:sz w:val="24"/>
          <w:szCs w:val="19"/>
        </w:rPr>
        <w:t xml:space="preserve"> </w:t>
      </w:r>
    </w:p>
    <w:p w:rsidR="00440D93" w:rsidRPr="00F744A2" w:rsidRDefault="00440D93" w:rsidP="00440D93">
      <w:pPr>
        <w:pStyle w:val="NormalWeb"/>
        <w:shd w:val="clear" w:color="auto" w:fill="FFFFFF"/>
        <w:spacing w:beforeLines="0" w:afterLines="0" w:line="336" w:lineRule="atLeast"/>
        <w:textAlignment w:val="baseline"/>
        <w:rPr>
          <w:rFonts w:asciiTheme="majorHAnsi" w:hAnsiTheme="majorHAnsi"/>
          <w:b/>
          <w:sz w:val="24"/>
          <w:szCs w:val="19"/>
        </w:rPr>
      </w:pPr>
    </w:p>
    <w:p w:rsidR="00440D93" w:rsidRPr="00F744A2" w:rsidRDefault="003A4126" w:rsidP="00B24598">
      <w:pPr>
        <w:widowControl w:val="0"/>
        <w:autoSpaceDE w:val="0"/>
        <w:autoSpaceDN w:val="0"/>
        <w:adjustRightInd w:val="0"/>
        <w:jc w:val="both"/>
        <w:rPr>
          <w:rFonts w:ascii="Calibri" w:hAnsi="Calibri"/>
          <w:sz w:val="22"/>
          <w:lang w:val="en-US"/>
        </w:rPr>
      </w:pPr>
      <w:r w:rsidRPr="00F744A2">
        <w:rPr>
          <w:rFonts w:ascii="Calibri" w:hAnsi="Calibri"/>
          <w:sz w:val="22"/>
          <w:lang w:val="en-US"/>
        </w:rPr>
        <w:t>In 2017</w:t>
      </w:r>
      <w:r w:rsidR="00440D93" w:rsidRPr="00F744A2">
        <w:rPr>
          <w:rFonts w:ascii="Calibri" w:hAnsi="Calibri"/>
          <w:sz w:val="22"/>
          <w:lang w:val="en-US"/>
        </w:rPr>
        <w:t xml:space="preserve"> the Consortium will be looking to support the creation and touring of new work to book into their events across the year. </w:t>
      </w:r>
    </w:p>
    <w:p w:rsidR="00440D93" w:rsidRPr="00F744A2" w:rsidRDefault="00440D93" w:rsidP="00B24598">
      <w:pPr>
        <w:widowControl w:val="0"/>
        <w:autoSpaceDE w:val="0"/>
        <w:autoSpaceDN w:val="0"/>
        <w:adjustRightInd w:val="0"/>
        <w:jc w:val="both"/>
        <w:rPr>
          <w:rFonts w:ascii="Calibri" w:hAnsi="Calibri"/>
          <w:b/>
          <w:sz w:val="22"/>
          <w:u w:val="single"/>
          <w:lang w:val="en-US"/>
        </w:rPr>
      </w:pPr>
    </w:p>
    <w:p w:rsidR="00440D93" w:rsidRPr="00F744A2" w:rsidRDefault="00440D93" w:rsidP="00B24598">
      <w:pPr>
        <w:widowControl w:val="0"/>
        <w:autoSpaceDE w:val="0"/>
        <w:autoSpaceDN w:val="0"/>
        <w:adjustRightInd w:val="0"/>
        <w:jc w:val="both"/>
        <w:rPr>
          <w:rFonts w:ascii="Calibri" w:hAnsi="Calibri"/>
          <w:sz w:val="22"/>
          <w:lang w:val="en-US"/>
        </w:rPr>
      </w:pPr>
      <w:r w:rsidRPr="00F744A2">
        <w:rPr>
          <w:rFonts w:ascii="Calibri" w:hAnsi="Calibri"/>
          <w:sz w:val="22"/>
          <w:lang w:val="en-US"/>
        </w:rPr>
        <w:t xml:space="preserve">We are looking to invest in work that meets these agendas - </w:t>
      </w:r>
    </w:p>
    <w:p w:rsidR="00440D93" w:rsidRPr="00F744A2" w:rsidRDefault="00440D93" w:rsidP="00B24598">
      <w:pPr>
        <w:jc w:val="both"/>
        <w:rPr>
          <w:rFonts w:ascii="Calibri" w:hAnsi="Calibri"/>
          <w:sz w:val="22"/>
        </w:rPr>
      </w:pPr>
    </w:p>
    <w:p w:rsidR="00440D93" w:rsidRPr="00F744A2" w:rsidRDefault="00440D93" w:rsidP="00B24598">
      <w:pPr>
        <w:pStyle w:val="ListParagraph"/>
        <w:numPr>
          <w:ilvl w:val="0"/>
          <w:numId w:val="2"/>
        </w:numPr>
        <w:jc w:val="both"/>
        <w:rPr>
          <w:rFonts w:ascii="Calibri" w:hAnsi="Calibri"/>
          <w:b/>
          <w:sz w:val="22"/>
        </w:rPr>
      </w:pPr>
      <w:r w:rsidRPr="00F744A2">
        <w:rPr>
          <w:rFonts w:ascii="Calibri" w:hAnsi="Calibri"/>
          <w:b/>
          <w:sz w:val="22"/>
        </w:rPr>
        <w:t xml:space="preserve">Innovative </w:t>
      </w:r>
    </w:p>
    <w:p w:rsidR="00440D93" w:rsidRPr="00F744A2" w:rsidRDefault="00440D93" w:rsidP="00B24598">
      <w:pPr>
        <w:pStyle w:val="ListParagraph"/>
        <w:jc w:val="both"/>
        <w:rPr>
          <w:rFonts w:ascii="Calibri" w:hAnsi="Calibri"/>
          <w:sz w:val="22"/>
        </w:rPr>
      </w:pPr>
      <w:r w:rsidRPr="00F744A2">
        <w:rPr>
          <w:rFonts w:ascii="Calibri" w:hAnsi="Calibri"/>
          <w:sz w:val="22"/>
        </w:rPr>
        <w:t xml:space="preserve">We are looking for work that is </w:t>
      </w:r>
      <w:r w:rsidRPr="00F744A2">
        <w:rPr>
          <w:rFonts w:asciiTheme="majorHAnsi" w:hAnsiTheme="majorHAnsi"/>
          <w:sz w:val="22"/>
        </w:rPr>
        <w:t xml:space="preserve">imaginative and striking in concept and delivery. Work that </w:t>
      </w:r>
      <w:r w:rsidRPr="00F744A2">
        <w:rPr>
          <w:rFonts w:ascii="Calibri" w:hAnsi="Calibri"/>
          <w:sz w:val="22"/>
        </w:rPr>
        <w:t xml:space="preserve">challenges the idea of what outdoor arts can be, and leaves a lasting impression on the minds of those who encounter it. </w:t>
      </w:r>
    </w:p>
    <w:p w:rsidR="00440D93" w:rsidRPr="00F744A2" w:rsidRDefault="00440D93" w:rsidP="00B24598">
      <w:pPr>
        <w:pStyle w:val="ListParagraph"/>
        <w:jc w:val="both"/>
        <w:rPr>
          <w:rFonts w:asciiTheme="majorHAnsi" w:hAnsiTheme="majorHAnsi"/>
          <w:sz w:val="22"/>
        </w:rPr>
      </w:pPr>
    </w:p>
    <w:p w:rsidR="00440D93" w:rsidRPr="00F744A2" w:rsidRDefault="00440D93" w:rsidP="00B24598">
      <w:pPr>
        <w:pStyle w:val="ListParagraph"/>
        <w:numPr>
          <w:ilvl w:val="0"/>
          <w:numId w:val="1"/>
        </w:numPr>
        <w:jc w:val="both"/>
        <w:rPr>
          <w:rFonts w:asciiTheme="majorHAnsi" w:hAnsiTheme="majorHAnsi"/>
          <w:b/>
          <w:sz w:val="22"/>
        </w:rPr>
      </w:pPr>
      <w:r w:rsidRPr="00F744A2">
        <w:rPr>
          <w:rFonts w:asciiTheme="majorHAnsi" w:hAnsiTheme="majorHAnsi"/>
          <w:b/>
          <w:sz w:val="22"/>
        </w:rPr>
        <w:t xml:space="preserve">Engaging &amp; </w:t>
      </w:r>
      <w:r w:rsidRPr="00F744A2">
        <w:rPr>
          <w:rFonts w:ascii="Calibri" w:hAnsi="Calibri"/>
          <w:b/>
          <w:sz w:val="22"/>
        </w:rPr>
        <w:t>captivating</w:t>
      </w:r>
    </w:p>
    <w:p w:rsidR="00440D93" w:rsidRPr="00F744A2" w:rsidRDefault="00440D93" w:rsidP="00B24598">
      <w:pPr>
        <w:pStyle w:val="ListParagraph"/>
        <w:jc w:val="both"/>
        <w:rPr>
          <w:rFonts w:asciiTheme="majorHAnsi" w:hAnsiTheme="majorHAnsi"/>
          <w:sz w:val="22"/>
        </w:rPr>
      </w:pPr>
      <w:r w:rsidRPr="00F744A2">
        <w:rPr>
          <w:rFonts w:asciiTheme="majorHAnsi" w:hAnsiTheme="majorHAnsi"/>
          <w:sz w:val="22"/>
        </w:rPr>
        <w:t>We are looking for work that actively draws in and includes its audience, offering them the opportunity of some kind of adventure - an immersive and transpor</w:t>
      </w:r>
      <w:r w:rsidR="003A4126" w:rsidRPr="00F744A2">
        <w:rPr>
          <w:rFonts w:asciiTheme="majorHAnsi" w:hAnsiTheme="majorHAnsi"/>
          <w:sz w:val="22"/>
        </w:rPr>
        <w:t>t</w:t>
      </w:r>
      <w:r w:rsidRPr="00F744A2">
        <w:rPr>
          <w:rFonts w:asciiTheme="majorHAnsi" w:hAnsiTheme="majorHAnsi"/>
          <w:sz w:val="22"/>
        </w:rPr>
        <w:t xml:space="preserve">ive experience. </w:t>
      </w:r>
    </w:p>
    <w:p w:rsidR="00440D93" w:rsidRPr="00F744A2" w:rsidRDefault="00440D93" w:rsidP="00B24598">
      <w:pPr>
        <w:pStyle w:val="ListParagraph"/>
        <w:jc w:val="both"/>
        <w:rPr>
          <w:rFonts w:asciiTheme="majorHAnsi" w:hAnsiTheme="majorHAnsi"/>
          <w:sz w:val="22"/>
        </w:rPr>
      </w:pPr>
    </w:p>
    <w:p w:rsidR="00440D93" w:rsidRPr="00F744A2" w:rsidRDefault="003A4126" w:rsidP="00B24598">
      <w:pPr>
        <w:pStyle w:val="ListParagraph"/>
        <w:numPr>
          <w:ilvl w:val="0"/>
          <w:numId w:val="1"/>
        </w:numPr>
        <w:jc w:val="both"/>
        <w:rPr>
          <w:rFonts w:ascii="Calibri" w:hAnsi="Calibri"/>
          <w:b/>
          <w:sz w:val="22"/>
        </w:rPr>
      </w:pPr>
      <w:r w:rsidRPr="00F744A2">
        <w:rPr>
          <w:rFonts w:ascii="Calibri" w:hAnsi="Calibri"/>
          <w:b/>
          <w:sz w:val="22"/>
        </w:rPr>
        <w:t>Bilingual</w:t>
      </w:r>
    </w:p>
    <w:p w:rsidR="00440D93" w:rsidRPr="00F744A2" w:rsidRDefault="00440D93" w:rsidP="00B24598">
      <w:pPr>
        <w:pStyle w:val="ListParagraph"/>
        <w:jc w:val="both"/>
        <w:rPr>
          <w:rFonts w:asciiTheme="majorHAnsi" w:hAnsiTheme="majorHAnsi"/>
          <w:sz w:val="22"/>
        </w:rPr>
      </w:pPr>
      <w:r w:rsidRPr="00F744A2">
        <w:rPr>
          <w:rFonts w:asciiTheme="majorHAnsi" w:hAnsiTheme="majorHAnsi"/>
          <w:sz w:val="22"/>
        </w:rPr>
        <w:t xml:space="preserve">We are looking for work that considers an audience of both Welsh and English speakers. So </w:t>
      </w:r>
      <w:r w:rsidR="00BD64E7" w:rsidRPr="00F744A2">
        <w:rPr>
          <w:rFonts w:asciiTheme="majorHAnsi" w:hAnsiTheme="majorHAnsi"/>
          <w:sz w:val="22"/>
        </w:rPr>
        <w:t xml:space="preserve">for example </w:t>
      </w:r>
      <w:r w:rsidRPr="00F744A2">
        <w:rPr>
          <w:rFonts w:asciiTheme="majorHAnsi" w:hAnsiTheme="majorHAnsi"/>
          <w:sz w:val="22"/>
        </w:rPr>
        <w:t xml:space="preserve">work </w:t>
      </w:r>
      <w:r w:rsidR="00BD64E7" w:rsidRPr="00F744A2">
        <w:rPr>
          <w:rFonts w:asciiTheme="majorHAnsi" w:hAnsiTheme="majorHAnsi"/>
          <w:sz w:val="22"/>
        </w:rPr>
        <w:t>c</w:t>
      </w:r>
      <w:r w:rsidRPr="00F744A2">
        <w:rPr>
          <w:rFonts w:asciiTheme="majorHAnsi" w:hAnsiTheme="majorHAnsi"/>
          <w:sz w:val="22"/>
        </w:rPr>
        <w:t xml:space="preserve">ould </w:t>
      </w:r>
      <w:r w:rsidR="00BD64E7" w:rsidRPr="00F744A2">
        <w:rPr>
          <w:rFonts w:asciiTheme="majorHAnsi" w:hAnsiTheme="majorHAnsi"/>
          <w:sz w:val="22"/>
        </w:rPr>
        <w:t xml:space="preserve">either </w:t>
      </w:r>
      <w:r w:rsidRPr="00F744A2">
        <w:rPr>
          <w:rFonts w:asciiTheme="majorHAnsi" w:hAnsiTheme="majorHAnsi"/>
          <w:sz w:val="22"/>
        </w:rPr>
        <w:t>be non-verbal or bilingual.</w:t>
      </w:r>
    </w:p>
    <w:p w:rsidR="00440D93" w:rsidRPr="00F744A2" w:rsidRDefault="00440D93" w:rsidP="00B24598">
      <w:pPr>
        <w:jc w:val="both"/>
        <w:rPr>
          <w:rFonts w:asciiTheme="majorHAnsi" w:hAnsiTheme="majorHAnsi"/>
          <w:b/>
          <w:sz w:val="22"/>
        </w:rPr>
      </w:pPr>
    </w:p>
    <w:p w:rsidR="00440D93" w:rsidRPr="00F744A2" w:rsidRDefault="00440D93" w:rsidP="00B24598">
      <w:pPr>
        <w:widowControl w:val="0"/>
        <w:autoSpaceDE w:val="0"/>
        <w:autoSpaceDN w:val="0"/>
        <w:adjustRightInd w:val="0"/>
        <w:jc w:val="both"/>
        <w:rPr>
          <w:rFonts w:ascii="Calibri" w:hAnsi="Calibri"/>
          <w:b/>
          <w:lang w:val="en-US"/>
        </w:rPr>
      </w:pPr>
      <w:r w:rsidRPr="00F744A2">
        <w:rPr>
          <w:rFonts w:ascii="Calibri" w:hAnsi="Calibri"/>
          <w:b/>
          <w:lang w:val="en-US"/>
        </w:rPr>
        <w:t>Eligibility and guidance</w:t>
      </w:r>
    </w:p>
    <w:p w:rsidR="00440D93" w:rsidRPr="00F744A2" w:rsidRDefault="00440D93" w:rsidP="00B24598">
      <w:pPr>
        <w:widowControl w:val="0"/>
        <w:autoSpaceDE w:val="0"/>
        <w:autoSpaceDN w:val="0"/>
        <w:adjustRightInd w:val="0"/>
        <w:jc w:val="both"/>
        <w:rPr>
          <w:rFonts w:ascii="Calibri" w:hAnsi="Calibri"/>
          <w:b/>
          <w:lang w:val="en-US"/>
        </w:rPr>
      </w:pPr>
    </w:p>
    <w:p w:rsidR="00440D93" w:rsidRPr="00F744A2"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 xml:space="preserve">The Consortium exists to support the development of new and ambitious work by </w:t>
      </w:r>
      <w:r w:rsidRPr="00F744A2">
        <w:rPr>
          <w:rFonts w:ascii="Calibri" w:hAnsi="Calibri"/>
          <w:b/>
          <w:sz w:val="22"/>
        </w:rPr>
        <w:t>artists in Wales;</w:t>
      </w:r>
      <w:r w:rsidRPr="00F744A2">
        <w:rPr>
          <w:rFonts w:ascii="Calibri" w:hAnsi="Calibri"/>
          <w:sz w:val="22"/>
        </w:rPr>
        <w:t xml:space="preserve"> we can support projects that are developed in association with international artists but </w:t>
      </w:r>
      <w:r w:rsidRPr="00F744A2">
        <w:rPr>
          <w:rFonts w:ascii="Calibri" w:hAnsi="Calibri"/>
          <w:b/>
          <w:sz w:val="22"/>
        </w:rPr>
        <w:t>the lead partner on the project must be based in Wales.</w:t>
      </w:r>
    </w:p>
    <w:p w:rsidR="00440D93" w:rsidRPr="00F744A2" w:rsidRDefault="00440D93" w:rsidP="00440D93">
      <w:pPr>
        <w:pStyle w:val="ListParagraph"/>
        <w:widowControl w:val="0"/>
        <w:autoSpaceDE w:val="0"/>
        <w:autoSpaceDN w:val="0"/>
        <w:adjustRightInd w:val="0"/>
        <w:rPr>
          <w:rFonts w:ascii="Calibri" w:hAnsi="Calibri"/>
          <w:sz w:val="22"/>
        </w:rPr>
      </w:pPr>
    </w:p>
    <w:p w:rsidR="00440D93" w:rsidRPr="00F744A2"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 xml:space="preserve">We are looking for work from all disciplines and genres, but in particular those that incorporate any of the following - walkabout, circus, digital (such as mapping), and dance. </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3A4126" w:rsidP="00B24598">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In 2017</w:t>
      </w:r>
      <w:r w:rsidR="00440D93" w:rsidRPr="00F744A2">
        <w:rPr>
          <w:rFonts w:ascii="Calibri" w:hAnsi="Calibri"/>
          <w:sz w:val="22"/>
        </w:rPr>
        <w:t xml:space="preserve"> we are looking for small to medium scale projects that require no more than £5,000 from the Consortium. </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440D93" w:rsidP="004318AE">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 xml:space="preserve">The consortium events will take place in a range of locations across </w:t>
      </w:r>
      <w:r w:rsidR="003A4126" w:rsidRPr="00F744A2">
        <w:rPr>
          <w:rFonts w:ascii="Calibri" w:hAnsi="Calibri"/>
          <w:sz w:val="22"/>
        </w:rPr>
        <w:t>Wales from June to September 2017</w:t>
      </w:r>
      <w:r w:rsidRPr="00F744A2">
        <w:rPr>
          <w:rFonts w:ascii="Calibri" w:hAnsi="Calibri"/>
          <w:sz w:val="22"/>
        </w:rPr>
        <w:t xml:space="preserve">. Some of these dates are confirmed, some are still to be confirmed. Please specify if there are any specific dates or locations that would prove impossible for the commissioned work to be shown within this time period. </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440D93" w:rsidP="00B24598">
      <w:pPr>
        <w:pStyle w:val="ListParagraph"/>
        <w:widowControl w:val="0"/>
        <w:numPr>
          <w:ilvl w:val="0"/>
          <w:numId w:val="3"/>
        </w:numPr>
        <w:autoSpaceDE w:val="0"/>
        <w:autoSpaceDN w:val="0"/>
        <w:adjustRightInd w:val="0"/>
        <w:spacing w:after="0"/>
        <w:jc w:val="both"/>
        <w:rPr>
          <w:rFonts w:ascii="Calibri" w:hAnsi="Calibri"/>
          <w:i/>
          <w:sz w:val="22"/>
        </w:rPr>
      </w:pPr>
      <w:r w:rsidRPr="00F744A2">
        <w:rPr>
          <w:rFonts w:ascii="Calibri" w:hAnsi="Calibri"/>
          <w:sz w:val="22"/>
        </w:rPr>
        <w:t xml:space="preserve">The work must be suitable for touring to the consortium members’ events and artists should be committed to exploring touring opportunities for the work post touring the consortium’s events, subject to bookings.  </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 xml:space="preserve">Proposals need to be suitable for both rural and urban spaces, with consideration given to the work being adaptable to being taken under cover in the event of bad weather or unforeseen programme changes. </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C160EB" w:rsidP="00B24598">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 xml:space="preserve">Proposals must include planning, budget, </w:t>
      </w:r>
      <w:r w:rsidR="00440D93" w:rsidRPr="00F744A2">
        <w:rPr>
          <w:rFonts w:ascii="Calibri" w:hAnsi="Calibri"/>
          <w:sz w:val="22"/>
        </w:rPr>
        <w:t xml:space="preserve">and resources for a mandatory dress rehearsal in a public place for critical review by Articulture prior to first tour date. </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 xml:space="preserve">Applicants must be eligible to work in the UK. </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F744A2">
        <w:rPr>
          <w:rFonts w:ascii="Calibri" w:hAnsi="Calibri"/>
          <w:sz w:val="22"/>
        </w:rPr>
        <w:t>Applicants must have the appropriate insurance cover for their proposal (</w:t>
      </w:r>
      <w:proofErr w:type="spellStart"/>
      <w:r w:rsidRPr="00F744A2">
        <w:rPr>
          <w:rFonts w:ascii="Calibri" w:hAnsi="Calibri"/>
          <w:sz w:val="22"/>
        </w:rPr>
        <w:t>eg</w:t>
      </w:r>
      <w:proofErr w:type="spellEnd"/>
      <w:r w:rsidRPr="00F744A2">
        <w:rPr>
          <w:rFonts w:ascii="Calibri" w:hAnsi="Calibri"/>
          <w:sz w:val="22"/>
        </w:rPr>
        <w:t>: public liability / employee)</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440D93" w:rsidP="00B24598">
      <w:pPr>
        <w:pStyle w:val="ListParagraph"/>
        <w:widowControl w:val="0"/>
        <w:numPr>
          <w:ilvl w:val="0"/>
          <w:numId w:val="3"/>
        </w:numPr>
        <w:autoSpaceDE w:val="0"/>
        <w:autoSpaceDN w:val="0"/>
        <w:adjustRightInd w:val="0"/>
        <w:spacing w:after="0"/>
        <w:jc w:val="both"/>
        <w:rPr>
          <w:rFonts w:ascii="Calibri" w:hAnsi="Calibri"/>
          <w:b/>
          <w:sz w:val="22"/>
        </w:rPr>
      </w:pPr>
      <w:r w:rsidRPr="00F744A2">
        <w:rPr>
          <w:rFonts w:asciiTheme="majorHAnsi" w:hAnsiTheme="majorHAnsi"/>
          <w:sz w:val="22"/>
        </w:rPr>
        <w:t>Artists must be prepared to work within the spirit of the consortium - in a positive, open and collaborative way allowing space for active sharing and learning throughout the process of developing and touring work, through regular communication and ongoing evaluation.</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440D93" w:rsidP="00B24598">
      <w:pPr>
        <w:widowControl w:val="0"/>
        <w:autoSpaceDE w:val="0"/>
        <w:autoSpaceDN w:val="0"/>
        <w:adjustRightInd w:val="0"/>
        <w:jc w:val="both"/>
        <w:rPr>
          <w:rFonts w:ascii="Calibri" w:hAnsi="Calibri"/>
          <w:sz w:val="22"/>
          <w:lang w:val="en-US"/>
        </w:rPr>
      </w:pPr>
      <w:r w:rsidRPr="00F744A2">
        <w:rPr>
          <w:rFonts w:ascii="Calibri" w:hAnsi="Calibri"/>
          <w:sz w:val="22"/>
          <w:lang w:val="en-US"/>
        </w:rPr>
        <w:t xml:space="preserve">The Consortium is also open to supporting the touring of a project that has already raised its core creation costs, provided that the show has not already toured in Wales, and provided it clearly meets our priorities. </w:t>
      </w:r>
    </w:p>
    <w:p w:rsidR="00440D93" w:rsidRPr="00F744A2" w:rsidRDefault="00440D93" w:rsidP="00B24598">
      <w:pPr>
        <w:widowControl w:val="0"/>
        <w:autoSpaceDE w:val="0"/>
        <w:autoSpaceDN w:val="0"/>
        <w:adjustRightInd w:val="0"/>
        <w:jc w:val="both"/>
        <w:rPr>
          <w:rFonts w:ascii="Calibri" w:hAnsi="Calibri"/>
          <w:b/>
          <w:u w:val="single"/>
          <w:lang w:val="en-US"/>
        </w:rPr>
      </w:pPr>
    </w:p>
    <w:p w:rsidR="00440D93" w:rsidRPr="00F744A2" w:rsidRDefault="00440D93" w:rsidP="00B24598">
      <w:pPr>
        <w:widowControl w:val="0"/>
        <w:autoSpaceDE w:val="0"/>
        <w:autoSpaceDN w:val="0"/>
        <w:adjustRightInd w:val="0"/>
        <w:jc w:val="both"/>
        <w:rPr>
          <w:rFonts w:ascii="Calibri" w:hAnsi="Calibri"/>
          <w:b/>
          <w:lang w:val="en-US"/>
        </w:rPr>
      </w:pPr>
      <w:r w:rsidRPr="00F744A2">
        <w:rPr>
          <w:rFonts w:ascii="Calibri" w:hAnsi="Calibri"/>
          <w:b/>
          <w:lang w:val="en-US"/>
        </w:rPr>
        <w:t>Commissioning funds</w:t>
      </w:r>
    </w:p>
    <w:p w:rsidR="00440D93" w:rsidRPr="00F744A2" w:rsidRDefault="00440D93" w:rsidP="00B24598">
      <w:pPr>
        <w:widowControl w:val="0"/>
        <w:autoSpaceDE w:val="0"/>
        <w:autoSpaceDN w:val="0"/>
        <w:adjustRightInd w:val="0"/>
        <w:jc w:val="both"/>
        <w:rPr>
          <w:rFonts w:ascii="Calibri" w:hAnsi="Calibri"/>
          <w:b/>
          <w:lang w:val="en-US"/>
        </w:rPr>
      </w:pPr>
    </w:p>
    <w:p w:rsidR="00440D93" w:rsidRPr="00F744A2" w:rsidRDefault="00440D93" w:rsidP="00B24598">
      <w:pPr>
        <w:widowControl w:val="0"/>
        <w:autoSpaceDE w:val="0"/>
        <w:autoSpaceDN w:val="0"/>
        <w:adjustRightInd w:val="0"/>
        <w:jc w:val="both"/>
        <w:rPr>
          <w:rFonts w:ascii="Calibri" w:hAnsi="Calibri"/>
          <w:sz w:val="22"/>
        </w:rPr>
      </w:pPr>
      <w:r w:rsidRPr="00F744A2">
        <w:rPr>
          <w:rFonts w:ascii="Calibri" w:hAnsi="Calibri"/>
          <w:sz w:val="22"/>
        </w:rPr>
        <w:t xml:space="preserve">The sum of </w:t>
      </w:r>
      <w:proofErr w:type="gramStart"/>
      <w:r w:rsidRPr="00F744A2">
        <w:rPr>
          <w:rFonts w:ascii="Calibri" w:hAnsi="Calibri"/>
          <w:sz w:val="22"/>
        </w:rPr>
        <w:t>money which</w:t>
      </w:r>
      <w:proofErr w:type="gramEnd"/>
      <w:r w:rsidRPr="00F744A2">
        <w:rPr>
          <w:rFonts w:ascii="Calibri" w:hAnsi="Calibri"/>
          <w:sz w:val="22"/>
        </w:rPr>
        <w:t xml:space="preserve"> has been raised collectively by the Consortium, is to invest in commissioning and touring of new work. We would prefer not to fund any project 100% and would be looking for projects that can demonstrate other match funding in cash or in kind, however small, where possible. This could be anything from the loan of rehearsal or storage space to technical or mentoring support. </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440D93" w:rsidP="00B24598">
      <w:pPr>
        <w:widowControl w:val="0"/>
        <w:autoSpaceDE w:val="0"/>
        <w:autoSpaceDN w:val="0"/>
        <w:adjustRightInd w:val="0"/>
        <w:jc w:val="both"/>
        <w:rPr>
          <w:rFonts w:ascii="Calibri" w:hAnsi="Calibri"/>
          <w:sz w:val="22"/>
        </w:rPr>
      </w:pPr>
      <w:r w:rsidRPr="00F744A2">
        <w:rPr>
          <w:rFonts w:ascii="Calibri" w:hAnsi="Calibri"/>
          <w:sz w:val="22"/>
        </w:rPr>
        <w:t xml:space="preserve">In summary the financial support available is – </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440D93" w:rsidP="00B24598">
      <w:pPr>
        <w:pStyle w:val="ListParagraph"/>
        <w:widowControl w:val="0"/>
        <w:numPr>
          <w:ilvl w:val="0"/>
          <w:numId w:val="6"/>
        </w:numPr>
        <w:autoSpaceDE w:val="0"/>
        <w:autoSpaceDN w:val="0"/>
        <w:adjustRightInd w:val="0"/>
        <w:jc w:val="both"/>
        <w:rPr>
          <w:rFonts w:ascii="Calibri" w:hAnsi="Calibri"/>
          <w:sz w:val="22"/>
        </w:rPr>
      </w:pPr>
      <w:r w:rsidRPr="00F744A2">
        <w:rPr>
          <w:rFonts w:ascii="Calibri" w:hAnsi="Calibri"/>
          <w:sz w:val="22"/>
        </w:rPr>
        <w:t>Creation fee – Up to £5,000 towards a total creation budget</w:t>
      </w:r>
    </w:p>
    <w:p w:rsidR="00440D93" w:rsidRPr="00F744A2" w:rsidRDefault="00440D93" w:rsidP="00B24598">
      <w:pPr>
        <w:pStyle w:val="ListParagraph"/>
        <w:widowControl w:val="0"/>
        <w:numPr>
          <w:ilvl w:val="0"/>
          <w:numId w:val="6"/>
        </w:numPr>
        <w:autoSpaceDE w:val="0"/>
        <w:autoSpaceDN w:val="0"/>
        <w:adjustRightInd w:val="0"/>
        <w:jc w:val="both"/>
        <w:rPr>
          <w:rFonts w:ascii="Calibri" w:hAnsi="Calibri"/>
          <w:sz w:val="22"/>
        </w:rPr>
      </w:pPr>
      <w:r w:rsidRPr="00F744A2">
        <w:rPr>
          <w:rFonts w:ascii="Calibri" w:hAnsi="Calibri"/>
          <w:sz w:val="22"/>
        </w:rPr>
        <w:t>Performance fee</w:t>
      </w:r>
      <w:r w:rsidR="003A4126" w:rsidRPr="00F744A2">
        <w:rPr>
          <w:rFonts w:ascii="Calibri" w:hAnsi="Calibri"/>
          <w:sz w:val="22"/>
        </w:rPr>
        <w:t xml:space="preserve">s – Up to £500 per tour date </w:t>
      </w:r>
    </w:p>
    <w:p w:rsidR="00440D93" w:rsidRPr="00F744A2" w:rsidRDefault="00440D93" w:rsidP="00B24598">
      <w:pPr>
        <w:widowControl w:val="0"/>
        <w:autoSpaceDE w:val="0"/>
        <w:autoSpaceDN w:val="0"/>
        <w:adjustRightInd w:val="0"/>
        <w:jc w:val="both"/>
        <w:rPr>
          <w:rFonts w:ascii="Calibri" w:hAnsi="Calibri"/>
          <w:b/>
          <w:lang w:val="en-US"/>
        </w:rPr>
      </w:pPr>
      <w:r w:rsidRPr="00F744A2">
        <w:rPr>
          <w:rFonts w:ascii="Calibri" w:hAnsi="Calibri"/>
          <w:b/>
          <w:lang w:val="en-US"/>
        </w:rPr>
        <w:t xml:space="preserve">Additional support </w:t>
      </w:r>
    </w:p>
    <w:p w:rsidR="00440D93" w:rsidRPr="00F744A2" w:rsidRDefault="00440D93" w:rsidP="00B24598">
      <w:pPr>
        <w:widowControl w:val="0"/>
        <w:autoSpaceDE w:val="0"/>
        <w:autoSpaceDN w:val="0"/>
        <w:adjustRightInd w:val="0"/>
        <w:jc w:val="both"/>
        <w:rPr>
          <w:rFonts w:ascii="Calibri" w:hAnsi="Calibri"/>
          <w:b/>
          <w:lang w:val="en-US"/>
        </w:rPr>
      </w:pPr>
    </w:p>
    <w:p w:rsidR="00440D93" w:rsidRPr="00F744A2" w:rsidRDefault="00440D93" w:rsidP="00B24598">
      <w:pPr>
        <w:widowControl w:val="0"/>
        <w:autoSpaceDE w:val="0"/>
        <w:autoSpaceDN w:val="0"/>
        <w:adjustRightInd w:val="0"/>
        <w:jc w:val="both"/>
        <w:rPr>
          <w:rFonts w:ascii="Calibri" w:hAnsi="Calibri"/>
          <w:sz w:val="22"/>
          <w:lang w:val="en-US"/>
        </w:rPr>
      </w:pPr>
      <w:r w:rsidRPr="00F744A2">
        <w:rPr>
          <w:rFonts w:ascii="Calibri" w:hAnsi="Calibri"/>
          <w:sz w:val="22"/>
          <w:lang w:val="en-US"/>
        </w:rPr>
        <w:t xml:space="preserve">In addition to the consortium funds, we also can provide the following support, the details of which will be agreed by the artist/Articulture once selected - </w:t>
      </w:r>
    </w:p>
    <w:p w:rsidR="00440D93" w:rsidRPr="00F744A2" w:rsidRDefault="00440D93" w:rsidP="00B24598">
      <w:pPr>
        <w:widowControl w:val="0"/>
        <w:autoSpaceDE w:val="0"/>
        <w:autoSpaceDN w:val="0"/>
        <w:adjustRightInd w:val="0"/>
        <w:jc w:val="both"/>
        <w:rPr>
          <w:rFonts w:ascii="Calibri" w:hAnsi="Calibri"/>
          <w:b/>
          <w:sz w:val="22"/>
          <w:lang w:val="en-US"/>
        </w:rPr>
      </w:pPr>
    </w:p>
    <w:p w:rsidR="00C160EB" w:rsidRPr="00F744A2" w:rsidRDefault="00440D93" w:rsidP="00B24598">
      <w:pPr>
        <w:pStyle w:val="ListParagraph"/>
        <w:widowControl w:val="0"/>
        <w:numPr>
          <w:ilvl w:val="0"/>
          <w:numId w:val="5"/>
        </w:numPr>
        <w:autoSpaceDE w:val="0"/>
        <w:autoSpaceDN w:val="0"/>
        <w:adjustRightInd w:val="0"/>
        <w:jc w:val="both"/>
        <w:rPr>
          <w:rFonts w:ascii="Calibri" w:hAnsi="Calibri"/>
          <w:sz w:val="22"/>
        </w:rPr>
      </w:pPr>
      <w:r w:rsidRPr="00F744A2">
        <w:rPr>
          <w:rFonts w:ascii="Calibri" w:hAnsi="Calibri"/>
          <w:sz w:val="22"/>
        </w:rPr>
        <w:t>Up to 3 days of mentoring by an appropriate professional (including mandatory dress rehearsal)</w:t>
      </w:r>
    </w:p>
    <w:p w:rsidR="00440D93" w:rsidRPr="00F744A2" w:rsidRDefault="00440D93" w:rsidP="00B24598">
      <w:pPr>
        <w:pStyle w:val="ListParagraph"/>
        <w:widowControl w:val="0"/>
        <w:numPr>
          <w:ilvl w:val="0"/>
          <w:numId w:val="5"/>
        </w:numPr>
        <w:autoSpaceDE w:val="0"/>
        <w:autoSpaceDN w:val="0"/>
        <w:adjustRightInd w:val="0"/>
        <w:jc w:val="both"/>
        <w:rPr>
          <w:rFonts w:ascii="Calibri" w:hAnsi="Calibri"/>
          <w:sz w:val="22"/>
        </w:rPr>
      </w:pPr>
      <w:r w:rsidRPr="00F744A2">
        <w:rPr>
          <w:rFonts w:ascii="Calibri" w:hAnsi="Calibri"/>
          <w:sz w:val="22"/>
        </w:rPr>
        <w:t>Support in the marketing of your work and tour through the consortium partners</w:t>
      </w:r>
    </w:p>
    <w:p w:rsidR="00440D93" w:rsidRPr="00F744A2" w:rsidRDefault="00440D93" w:rsidP="00B24598">
      <w:pPr>
        <w:pStyle w:val="ListParagraph"/>
        <w:widowControl w:val="0"/>
        <w:numPr>
          <w:ilvl w:val="0"/>
          <w:numId w:val="5"/>
        </w:numPr>
        <w:autoSpaceDE w:val="0"/>
        <w:autoSpaceDN w:val="0"/>
        <w:adjustRightInd w:val="0"/>
        <w:jc w:val="both"/>
        <w:rPr>
          <w:rFonts w:ascii="Calibri" w:hAnsi="Calibri"/>
          <w:sz w:val="22"/>
        </w:rPr>
      </w:pPr>
      <w:r w:rsidRPr="00F744A2">
        <w:rPr>
          <w:rFonts w:ascii="Calibri" w:hAnsi="Calibri"/>
          <w:sz w:val="22"/>
        </w:rPr>
        <w:t>Support where reasonably required with production management advice</w:t>
      </w:r>
    </w:p>
    <w:p w:rsidR="00440D93" w:rsidRPr="00F744A2" w:rsidRDefault="00440D93" w:rsidP="00B24598">
      <w:pPr>
        <w:pStyle w:val="ListParagraph"/>
        <w:widowControl w:val="0"/>
        <w:numPr>
          <w:ilvl w:val="0"/>
          <w:numId w:val="5"/>
        </w:numPr>
        <w:autoSpaceDE w:val="0"/>
        <w:autoSpaceDN w:val="0"/>
        <w:adjustRightInd w:val="0"/>
        <w:jc w:val="both"/>
        <w:rPr>
          <w:rFonts w:ascii="Calibri" w:hAnsi="Calibri"/>
          <w:sz w:val="22"/>
        </w:rPr>
      </w:pPr>
      <w:r w:rsidRPr="00F744A2">
        <w:rPr>
          <w:rFonts w:ascii="Calibri" w:hAnsi="Calibri"/>
          <w:sz w:val="22"/>
        </w:rPr>
        <w:t>Support to undertake site visits to consortium partner locations where appropriate</w:t>
      </w:r>
    </w:p>
    <w:p w:rsidR="00526B5A" w:rsidRPr="00F744A2" w:rsidRDefault="00526B5A" w:rsidP="00B24598">
      <w:pPr>
        <w:widowControl w:val="0"/>
        <w:autoSpaceDE w:val="0"/>
        <w:autoSpaceDN w:val="0"/>
        <w:adjustRightInd w:val="0"/>
        <w:jc w:val="both"/>
        <w:rPr>
          <w:rFonts w:ascii="Calibri" w:hAnsi="Calibri"/>
          <w:b/>
          <w:lang w:val="en-US"/>
        </w:rPr>
      </w:pPr>
    </w:p>
    <w:p w:rsidR="00440D93" w:rsidRPr="00F744A2" w:rsidRDefault="00440D93" w:rsidP="00B24598">
      <w:pPr>
        <w:widowControl w:val="0"/>
        <w:autoSpaceDE w:val="0"/>
        <w:autoSpaceDN w:val="0"/>
        <w:adjustRightInd w:val="0"/>
        <w:rPr>
          <w:rFonts w:ascii="Calibri" w:hAnsi="Calibri"/>
          <w:b/>
          <w:lang w:val="en-US"/>
        </w:rPr>
      </w:pPr>
      <w:r w:rsidRPr="00F744A2">
        <w:rPr>
          <w:rFonts w:ascii="Calibri" w:hAnsi="Calibri"/>
          <w:b/>
          <w:lang w:val="en-US"/>
        </w:rPr>
        <w:t>How to submit your proposal to the Consortium</w:t>
      </w:r>
    </w:p>
    <w:p w:rsidR="00440D93" w:rsidRPr="00F744A2" w:rsidRDefault="00440D93" w:rsidP="00B24598">
      <w:pPr>
        <w:widowControl w:val="0"/>
        <w:autoSpaceDE w:val="0"/>
        <w:autoSpaceDN w:val="0"/>
        <w:adjustRightInd w:val="0"/>
        <w:rPr>
          <w:rFonts w:ascii="Calibri" w:hAnsi="Calibri"/>
          <w:b/>
          <w:u w:val="single"/>
          <w:lang w:val="en-US"/>
        </w:rPr>
      </w:pPr>
    </w:p>
    <w:p w:rsidR="00440D93" w:rsidRPr="00F744A2" w:rsidRDefault="00440D93" w:rsidP="00B24598">
      <w:pPr>
        <w:widowControl w:val="0"/>
        <w:autoSpaceDE w:val="0"/>
        <w:autoSpaceDN w:val="0"/>
        <w:adjustRightInd w:val="0"/>
        <w:rPr>
          <w:rFonts w:ascii="Calibri" w:hAnsi="Calibri"/>
          <w:sz w:val="22"/>
          <w:lang w:val="en-US"/>
        </w:rPr>
      </w:pPr>
      <w:r w:rsidRPr="00F744A2">
        <w:rPr>
          <w:rFonts w:ascii="Calibri" w:hAnsi="Calibri"/>
          <w:sz w:val="22"/>
          <w:lang w:val="en-US"/>
        </w:rPr>
        <w:t xml:space="preserve">Please complete the </w:t>
      </w:r>
      <w:r w:rsidRPr="00F744A2">
        <w:rPr>
          <w:rFonts w:ascii="Calibri" w:hAnsi="Calibri"/>
          <w:sz w:val="22"/>
          <w:u w:val="single"/>
          <w:lang w:val="en-US"/>
        </w:rPr>
        <w:t>attached form</w:t>
      </w:r>
      <w:r w:rsidRPr="00F744A2">
        <w:rPr>
          <w:rFonts w:ascii="Calibri" w:hAnsi="Calibri"/>
          <w:sz w:val="22"/>
          <w:lang w:val="en-US"/>
        </w:rPr>
        <w:t xml:space="preserve"> and submit a detailed budget identifying how you intend to develop the idea within the timescale outlined above to: </w:t>
      </w:r>
      <w:hyperlink r:id="rId18" w:history="1">
        <w:r w:rsidR="00C160EB" w:rsidRPr="00F744A2">
          <w:rPr>
            <w:rStyle w:val="Hyperlink"/>
            <w:rFonts w:ascii="Calibri" w:eastAsiaTheme="minorHAnsi" w:hAnsi="Calibri"/>
            <w:color w:val="auto"/>
            <w:sz w:val="22"/>
            <w:lang w:val="en-US"/>
          </w:rPr>
          <w:t>sarah</w:t>
        </w:r>
        <w:r w:rsidRPr="00F744A2">
          <w:rPr>
            <w:rStyle w:val="Hyperlink"/>
            <w:rFonts w:ascii="Calibri" w:eastAsiaTheme="minorHAnsi" w:hAnsi="Calibri"/>
            <w:color w:val="auto"/>
            <w:sz w:val="22"/>
            <w:lang w:val="en-US"/>
          </w:rPr>
          <w:t>@articulture-wales.co.uk</w:t>
        </w:r>
      </w:hyperlink>
      <w:r w:rsidRPr="00F744A2">
        <w:rPr>
          <w:rFonts w:ascii="Calibri" w:hAnsi="Calibri"/>
          <w:sz w:val="22"/>
          <w:lang w:val="en-US"/>
        </w:rPr>
        <w:t xml:space="preserve">. </w:t>
      </w:r>
    </w:p>
    <w:p w:rsidR="00440D93" w:rsidRPr="00F744A2" w:rsidRDefault="00440D93" w:rsidP="00B24598">
      <w:pPr>
        <w:widowControl w:val="0"/>
        <w:autoSpaceDE w:val="0"/>
        <w:autoSpaceDN w:val="0"/>
        <w:adjustRightInd w:val="0"/>
        <w:rPr>
          <w:rFonts w:ascii="Calibri" w:hAnsi="Calibri"/>
          <w:sz w:val="22"/>
          <w:lang w:val="en-US"/>
        </w:rPr>
      </w:pPr>
      <w:r w:rsidRPr="00F744A2">
        <w:rPr>
          <w:rFonts w:ascii="Calibri" w:hAnsi="Calibri"/>
          <w:sz w:val="22"/>
          <w:lang w:val="en-US"/>
        </w:rPr>
        <w:t xml:space="preserve">For further information please contact Articulture – </w:t>
      </w:r>
      <w:hyperlink r:id="rId19" w:history="1">
        <w:r w:rsidRPr="00F744A2">
          <w:rPr>
            <w:rStyle w:val="Hyperlink"/>
            <w:rFonts w:ascii="Calibri" w:eastAsiaTheme="minorHAnsi" w:hAnsi="Calibri"/>
            <w:color w:val="auto"/>
            <w:sz w:val="22"/>
            <w:lang w:val="en-US"/>
          </w:rPr>
          <w:t>www.articulture-wales.co.uk/</w:t>
        </w:r>
      </w:hyperlink>
      <w:r w:rsidRPr="00F744A2">
        <w:rPr>
          <w:rFonts w:ascii="Calibri" w:hAnsi="Calibri"/>
          <w:sz w:val="22"/>
          <w:lang w:val="en-US"/>
        </w:rPr>
        <w:t xml:space="preserve"> </w:t>
      </w:r>
      <w:r w:rsidR="003A4126" w:rsidRPr="00F744A2">
        <w:rPr>
          <w:rFonts w:ascii="Calibri" w:hAnsi="Calibri"/>
          <w:sz w:val="22"/>
          <w:lang w:val="en-US"/>
        </w:rPr>
        <w:t>07775 781 897</w:t>
      </w:r>
    </w:p>
    <w:p w:rsidR="00440D93" w:rsidRPr="00F744A2" w:rsidRDefault="00440D93" w:rsidP="00B24598">
      <w:pPr>
        <w:widowControl w:val="0"/>
        <w:autoSpaceDE w:val="0"/>
        <w:autoSpaceDN w:val="0"/>
        <w:adjustRightInd w:val="0"/>
        <w:rPr>
          <w:rFonts w:ascii="Calibri" w:hAnsi="Calibri"/>
          <w:b/>
          <w:sz w:val="22"/>
          <w:lang w:val="en-US"/>
        </w:rPr>
      </w:pPr>
      <w:r w:rsidRPr="00F744A2">
        <w:rPr>
          <w:rFonts w:ascii="Calibri" w:hAnsi="Calibri"/>
          <w:b/>
          <w:sz w:val="22"/>
          <w:lang w:val="en-US"/>
        </w:rPr>
        <w:t xml:space="preserve">Deadline for commission proposals is </w:t>
      </w:r>
      <w:r w:rsidR="00C160EB" w:rsidRPr="00F744A2">
        <w:rPr>
          <w:rFonts w:ascii="Calibri" w:hAnsi="Calibri"/>
          <w:b/>
          <w:sz w:val="22"/>
          <w:lang w:val="en-US"/>
        </w:rPr>
        <w:t>Monday 28</w:t>
      </w:r>
      <w:r w:rsidR="00C160EB" w:rsidRPr="00F744A2">
        <w:rPr>
          <w:rFonts w:ascii="Calibri" w:hAnsi="Calibri"/>
          <w:b/>
          <w:sz w:val="22"/>
          <w:vertAlign w:val="superscript"/>
          <w:lang w:val="en-US"/>
        </w:rPr>
        <w:t>th</w:t>
      </w:r>
      <w:r w:rsidR="00C160EB" w:rsidRPr="00F744A2">
        <w:rPr>
          <w:rFonts w:ascii="Calibri" w:hAnsi="Calibri"/>
          <w:b/>
          <w:sz w:val="22"/>
          <w:lang w:val="en-US"/>
        </w:rPr>
        <w:t xml:space="preserve"> November 2016, 5pm. </w:t>
      </w:r>
    </w:p>
    <w:p w:rsidR="003A4126" w:rsidRPr="00F744A2" w:rsidRDefault="003A4126" w:rsidP="00B24598">
      <w:pPr>
        <w:widowControl w:val="0"/>
        <w:autoSpaceDE w:val="0"/>
        <w:autoSpaceDN w:val="0"/>
        <w:adjustRightInd w:val="0"/>
        <w:rPr>
          <w:rFonts w:ascii="Calibri" w:hAnsi="Calibri"/>
          <w:b/>
          <w:lang w:val="en-US"/>
        </w:rPr>
      </w:pPr>
    </w:p>
    <w:p w:rsidR="00C160EB" w:rsidRPr="00F744A2" w:rsidRDefault="00C160EB" w:rsidP="00B24598">
      <w:pPr>
        <w:widowControl w:val="0"/>
        <w:autoSpaceDE w:val="0"/>
        <w:autoSpaceDN w:val="0"/>
        <w:adjustRightInd w:val="0"/>
        <w:rPr>
          <w:rFonts w:ascii="Calibri" w:hAnsi="Calibri"/>
          <w:b/>
          <w:lang w:val="en-US"/>
        </w:rPr>
      </w:pPr>
    </w:p>
    <w:p w:rsidR="00440D93" w:rsidRPr="00F744A2" w:rsidRDefault="00440D93" w:rsidP="00B24598">
      <w:pPr>
        <w:widowControl w:val="0"/>
        <w:autoSpaceDE w:val="0"/>
        <w:autoSpaceDN w:val="0"/>
        <w:adjustRightInd w:val="0"/>
        <w:rPr>
          <w:rFonts w:ascii="Calibri" w:hAnsi="Calibri"/>
          <w:b/>
          <w:lang w:val="en-US"/>
        </w:rPr>
      </w:pPr>
      <w:r w:rsidRPr="00F744A2">
        <w:rPr>
          <w:rFonts w:ascii="Calibri" w:hAnsi="Calibri"/>
          <w:b/>
          <w:lang w:val="en-US"/>
        </w:rPr>
        <w:t>FAQ’s</w:t>
      </w:r>
    </w:p>
    <w:p w:rsidR="00440D93" w:rsidRPr="00F744A2" w:rsidRDefault="00440D93" w:rsidP="00B24598">
      <w:pPr>
        <w:widowControl w:val="0"/>
        <w:autoSpaceDE w:val="0"/>
        <w:autoSpaceDN w:val="0"/>
        <w:adjustRightInd w:val="0"/>
        <w:rPr>
          <w:rFonts w:ascii="Calibri" w:hAnsi="Calibri"/>
          <w:lang w:val="en-US"/>
        </w:rPr>
      </w:pPr>
    </w:p>
    <w:p w:rsidR="00440D93" w:rsidRPr="00F744A2" w:rsidRDefault="00440D93" w:rsidP="00B24598">
      <w:pPr>
        <w:widowControl w:val="0"/>
        <w:autoSpaceDE w:val="0"/>
        <w:autoSpaceDN w:val="0"/>
        <w:adjustRightInd w:val="0"/>
        <w:rPr>
          <w:rFonts w:ascii="Calibri" w:hAnsi="Calibri"/>
          <w:sz w:val="22"/>
          <w:lang w:val="en-US"/>
        </w:rPr>
      </w:pPr>
      <w:r w:rsidRPr="00F744A2">
        <w:rPr>
          <w:rFonts w:ascii="Calibri" w:hAnsi="Calibri"/>
          <w:b/>
          <w:sz w:val="22"/>
          <w:lang w:val="en-US"/>
        </w:rPr>
        <w:t>What do you mean by small / medium</w:t>
      </w:r>
      <w:r w:rsidR="00BD64E7" w:rsidRPr="00F744A2">
        <w:rPr>
          <w:rFonts w:ascii="Calibri" w:hAnsi="Calibri"/>
          <w:b/>
          <w:sz w:val="22"/>
          <w:lang w:val="en-US"/>
        </w:rPr>
        <w:t xml:space="preserve"> commission</w:t>
      </w:r>
      <w:r w:rsidRPr="00F744A2">
        <w:rPr>
          <w:rFonts w:ascii="Calibri" w:hAnsi="Calibri"/>
          <w:b/>
          <w:sz w:val="22"/>
          <w:lang w:val="en-US"/>
        </w:rPr>
        <w:t>?</w:t>
      </w:r>
      <w:r w:rsidRPr="00F744A2">
        <w:rPr>
          <w:rFonts w:ascii="Calibri" w:hAnsi="Calibri"/>
          <w:sz w:val="22"/>
          <w:lang w:val="en-US"/>
        </w:rPr>
        <w:br/>
        <w:t xml:space="preserve">There are no clear rules for defining scale but we normally think of projects as </w:t>
      </w:r>
    </w:p>
    <w:p w:rsidR="00440D93" w:rsidRPr="00F744A2" w:rsidRDefault="00440D93" w:rsidP="00B24598">
      <w:pPr>
        <w:widowControl w:val="0"/>
        <w:autoSpaceDE w:val="0"/>
        <w:autoSpaceDN w:val="0"/>
        <w:adjustRightInd w:val="0"/>
        <w:rPr>
          <w:rFonts w:ascii="Calibri" w:hAnsi="Calibri"/>
          <w:sz w:val="22"/>
          <w:lang w:val="en-US"/>
        </w:rPr>
      </w:pPr>
      <w:r w:rsidRPr="00F744A2">
        <w:rPr>
          <w:rFonts w:ascii="Calibri" w:hAnsi="Calibri"/>
          <w:sz w:val="22"/>
          <w:lang w:val="en-US"/>
        </w:rPr>
        <w:t xml:space="preserve">Small Scale – if they are ideally suitable for audiences of </w:t>
      </w:r>
      <w:proofErr w:type="gramStart"/>
      <w:r w:rsidRPr="00F744A2">
        <w:rPr>
          <w:rFonts w:ascii="Calibri" w:hAnsi="Calibri"/>
          <w:sz w:val="22"/>
          <w:lang w:val="en-US"/>
        </w:rPr>
        <w:t>under</w:t>
      </w:r>
      <w:proofErr w:type="gramEnd"/>
      <w:r w:rsidRPr="00F744A2">
        <w:rPr>
          <w:rFonts w:ascii="Calibri" w:hAnsi="Calibri"/>
          <w:sz w:val="22"/>
          <w:lang w:val="en-US"/>
        </w:rPr>
        <w:t xml:space="preserve"> 500 people in one performance</w:t>
      </w:r>
    </w:p>
    <w:p w:rsidR="00440D93" w:rsidRPr="00F744A2" w:rsidRDefault="00440D93" w:rsidP="00B24598">
      <w:pPr>
        <w:widowControl w:val="0"/>
        <w:autoSpaceDE w:val="0"/>
        <w:autoSpaceDN w:val="0"/>
        <w:adjustRightInd w:val="0"/>
        <w:rPr>
          <w:rFonts w:ascii="Calibri" w:hAnsi="Calibri"/>
          <w:sz w:val="22"/>
          <w:lang w:val="en-US"/>
        </w:rPr>
      </w:pPr>
      <w:r w:rsidRPr="00F744A2">
        <w:rPr>
          <w:rFonts w:ascii="Calibri" w:hAnsi="Calibri"/>
          <w:sz w:val="22"/>
          <w:lang w:val="en-US"/>
        </w:rPr>
        <w:t>Medium Scale – if they are ideally suitable for audiences of 500 – 1500 people in one performance</w:t>
      </w:r>
    </w:p>
    <w:p w:rsidR="00440D93" w:rsidRPr="00F744A2" w:rsidRDefault="00440D93" w:rsidP="00B24598">
      <w:pPr>
        <w:widowControl w:val="0"/>
        <w:autoSpaceDE w:val="0"/>
        <w:autoSpaceDN w:val="0"/>
        <w:adjustRightInd w:val="0"/>
        <w:rPr>
          <w:rFonts w:ascii="Calibri" w:hAnsi="Calibri"/>
          <w:b/>
          <w:sz w:val="22"/>
          <w:lang w:val="en-US"/>
        </w:rPr>
      </w:pPr>
    </w:p>
    <w:p w:rsidR="00440D93" w:rsidRPr="00F744A2" w:rsidRDefault="00440D93" w:rsidP="00B24598">
      <w:pPr>
        <w:widowControl w:val="0"/>
        <w:autoSpaceDE w:val="0"/>
        <w:autoSpaceDN w:val="0"/>
        <w:adjustRightInd w:val="0"/>
        <w:rPr>
          <w:rFonts w:ascii="Calibri" w:hAnsi="Calibri"/>
          <w:b/>
          <w:sz w:val="22"/>
          <w:lang w:val="en-US"/>
        </w:rPr>
      </w:pPr>
      <w:r w:rsidRPr="00F744A2">
        <w:rPr>
          <w:rFonts w:ascii="Calibri" w:hAnsi="Calibri"/>
          <w:b/>
          <w:sz w:val="22"/>
          <w:lang w:val="en-US"/>
        </w:rPr>
        <w:t>Do I have to request commission money from the Consortium or can I just request support to tour to the Consortium network?</w:t>
      </w:r>
    </w:p>
    <w:p w:rsidR="00440D93" w:rsidRPr="00F744A2" w:rsidRDefault="00440D93" w:rsidP="00B24598">
      <w:pPr>
        <w:widowControl w:val="0"/>
        <w:autoSpaceDE w:val="0"/>
        <w:autoSpaceDN w:val="0"/>
        <w:adjustRightInd w:val="0"/>
        <w:jc w:val="both"/>
        <w:rPr>
          <w:rFonts w:ascii="Calibri" w:hAnsi="Calibri"/>
          <w:sz w:val="22"/>
          <w:lang w:val="en-US"/>
        </w:rPr>
      </w:pPr>
      <w:r w:rsidRPr="00F744A2">
        <w:rPr>
          <w:rFonts w:ascii="Calibri" w:hAnsi="Calibri"/>
          <w:sz w:val="22"/>
          <w:lang w:val="en-US"/>
        </w:rPr>
        <w:t>If you have already raised the money you need to create your project you may not need to request commission money. The Consortium will consider supporting the touring of new projects that we have not commissioned through the network.</w:t>
      </w:r>
    </w:p>
    <w:p w:rsidR="00440D93" w:rsidRPr="00F744A2" w:rsidRDefault="00440D93" w:rsidP="00B24598">
      <w:pPr>
        <w:widowControl w:val="0"/>
        <w:autoSpaceDE w:val="0"/>
        <w:autoSpaceDN w:val="0"/>
        <w:adjustRightInd w:val="0"/>
        <w:rPr>
          <w:rFonts w:ascii="Calibri" w:hAnsi="Calibri"/>
          <w:b/>
          <w:sz w:val="22"/>
          <w:lang w:val="en-US"/>
        </w:rPr>
      </w:pPr>
    </w:p>
    <w:p w:rsidR="00440D93" w:rsidRPr="00F744A2" w:rsidRDefault="00440D93" w:rsidP="00B24598">
      <w:pPr>
        <w:widowControl w:val="0"/>
        <w:autoSpaceDE w:val="0"/>
        <w:autoSpaceDN w:val="0"/>
        <w:adjustRightInd w:val="0"/>
        <w:rPr>
          <w:rFonts w:ascii="Calibri" w:hAnsi="Calibri"/>
          <w:b/>
          <w:sz w:val="22"/>
          <w:lang w:val="en-US"/>
        </w:rPr>
      </w:pPr>
      <w:r w:rsidRPr="00F744A2">
        <w:rPr>
          <w:rFonts w:ascii="Calibri" w:hAnsi="Calibri"/>
          <w:b/>
          <w:sz w:val="22"/>
          <w:lang w:val="en-US"/>
        </w:rPr>
        <w:t>How much money can I request from the Consortium as a commission?</w:t>
      </w:r>
    </w:p>
    <w:p w:rsidR="00440D93" w:rsidRPr="00F744A2" w:rsidRDefault="00440D93" w:rsidP="00B24598">
      <w:pPr>
        <w:widowControl w:val="0"/>
        <w:autoSpaceDE w:val="0"/>
        <w:autoSpaceDN w:val="0"/>
        <w:adjustRightInd w:val="0"/>
        <w:jc w:val="both"/>
        <w:rPr>
          <w:rFonts w:ascii="Calibri" w:hAnsi="Calibri"/>
          <w:sz w:val="22"/>
        </w:rPr>
      </w:pPr>
      <w:r w:rsidRPr="00F744A2">
        <w:rPr>
          <w:rFonts w:ascii="Calibri" w:hAnsi="Calibri"/>
          <w:sz w:val="22"/>
          <w:lang w:val="en-US"/>
        </w:rPr>
        <w:t xml:space="preserve">The Consortium will be looking for projects that require no more than £5,000 from the consortium to create the work. </w:t>
      </w:r>
      <w:r w:rsidRPr="00F744A2">
        <w:rPr>
          <w:rFonts w:ascii="Calibri" w:hAnsi="Calibri"/>
          <w:sz w:val="22"/>
        </w:rPr>
        <w:t xml:space="preserve">We would prefer not to fund any project 100%, looking for projects that can demonstrate other match funding in cash or in kind, however small, where possible. Please consider your costs carefully to ensure that your budget assessments are realistic and appropriate. </w:t>
      </w:r>
    </w:p>
    <w:p w:rsidR="00440D93" w:rsidRPr="00F744A2" w:rsidRDefault="00440D93" w:rsidP="00B24598">
      <w:pPr>
        <w:widowControl w:val="0"/>
        <w:autoSpaceDE w:val="0"/>
        <w:autoSpaceDN w:val="0"/>
        <w:adjustRightInd w:val="0"/>
        <w:jc w:val="both"/>
        <w:rPr>
          <w:rFonts w:ascii="Calibri" w:hAnsi="Calibri"/>
          <w:sz w:val="22"/>
        </w:rPr>
      </w:pPr>
    </w:p>
    <w:p w:rsidR="00440D93" w:rsidRPr="00F744A2" w:rsidRDefault="00440D93" w:rsidP="00B24598">
      <w:pPr>
        <w:widowControl w:val="0"/>
        <w:autoSpaceDE w:val="0"/>
        <w:autoSpaceDN w:val="0"/>
        <w:adjustRightInd w:val="0"/>
        <w:rPr>
          <w:rFonts w:ascii="Calibri" w:hAnsi="Calibri"/>
          <w:sz w:val="22"/>
          <w:lang w:val="en-US"/>
        </w:rPr>
      </w:pPr>
      <w:r w:rsidRPr="00F744A2">
        <w:rPr>
          <w:rFonts w:ascii="Calibri" w:hAnsi="Calibri"/>
          <w:b/>
          <w:sz w:val="22"/>
          <w:lang w:val="en-US"/>
        </w:rPr>
        <w:t>What do I need to include in my creation budget?</w:t>
      </w:r>
      <w:r w:rsidRPr="00F744A2">
        <w:rPr>
          <w:rFonts w:ascii="Calibri" w:hAnsi="Calibri"/>
          <w:b/>
          <w:sz w:val="22"/>
          <w:lang w:val="en-US"/>
        </w:rPr>
        <w:br/>
      </w:r>
      <w:r w:rsidRPr="00F744A2">
        <w:rPr>
          <w:rFonts w:ascii="Calibri" w:hAnsi="Calibri"/>
          <w:sz w:val="22"/>
          <w:lang w:val="en-US"/>
        </w:rPr>
        <w:t>Your creation budget includes all costs related to the rehearsal</w:t>
      </w:r>
      <w:r w:rsidR="00C160EB" w:rsidRPr="00F744A2">
        <w:rPr>
          <w:rFonts w:ascii="Calibri" w:hAnsi="Calibri"/>
          <w:sz w:val="22"/>
          <w:lang w:val="en-US"/>
        </w:rPr>
        <w:t xml:space="preserve"> (both your own and </w:t>
      </w:r>
      <w:r w:rsidR="00C160EB" w:rsidRPr="00F744A2">
        <w:rPr>
          <w:rFonts w:ascii="Calibri" w:hAnsi="Calibri"/>
          <w:sz w:val="22"/>
        </w:rPr>
        <w:t>a mandatory dress rehearsal in a public place for critical review by Articulture prior to first tour date)</w:t>
      </w:r>
      <w:r w:rsidRPr="00F744A2">
        <w:rPr>
          <w:rFonts w:ascii="Calibri" w:hAnsi="Calibri"/>
          <w:sz w:val="22"/>
          <w:lang w:val="en-US"/>
        </w:rPr>
        <w:t xml:space="preserve">, development, build, design and creation of your piece, including all artists/creative fees, insurance, show materials, marketing materials, and costs related to rehearsing your project. If you are </w:t>
      </w:r>
      <w:proofErr w:type="gramStart"/>
      <w:r w:rsidRPr="00F744A2">
        <w:rPr>
          <w:rFonts w:ascii="Calibri" w:hAnsi="Calibri"/>
          <w:sz w:val="22"/>
          <w:lang w:val="en-US"/>
        </w:rPr>
        <w:t>VAT</w:t>
      </w:r>
      <w:proofErr w:type="gramEnd"/>
      <w:r w:rsidRPr="00F744A2">
        <w:rPr>
          <w:rFonts w:ascii="Calibri" w:hAnsi="Calibri"/>
          <w:sz w:val="22"/>
          <w:lang w:val="en-US"/>
        </w:rPr>
        <w:t xml:space="preserve"> registered please do not include VAT that you can reclaim. </w:t>
      </w: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Please do not include performance costs, as these should be shown separately.</w:t>
      </w:r>
    </w:p>
    <w:p w:rsidR="00440D93" w:rsidRPr="00F744A2" w:rsidRDefault="00440D93" w:rsidP="00440D93">
      <w:pPr>
        <w:widowControl w:val="0"/>
        <w:autoSpaceDE w:val="0"/>
        <w:autoSpaceDN w:val="0"/>
        <w:adjustRightInd w:val="0"/>
        <w:rPr>
          <w:rFonts w:ascii="Calibri" w:hAnsi="Calibri"/>
          <w:sz w:val="22"/>
          <w:lang w:val="en-US"/>
        </w:rPr>
      </w:pP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What should I include in my performance fee?</w:t>
      </w:r>
    </w:p>
    <w:p w:rsidR="00440D93" w:rsidRPr="00F744A2" w:rsidRDefault="00440D93" w:rsidP="00B24598">
      <w:pPr>
        <w:widowControl w:val="0"/>
        <w:autoSpaceDE w:val="0"/>
        <w:autoSpaceDN w:val="0"/>
        <w:adjustRightInd w:val="0"/>
        <w:jc w:val="both"/>
        <w:rPr>
          <w:rFonts w:asciiTheme="majorHAnsi" w:hAnsiTheme="majorHAnsi"/>
          <w:sz w:val="22"/>
        </w:rPr>
      </w:pPr>
      <w:r w:rsidRPr="00F744A2">
        <w:rPr>
          <w:rFonts w:ascii="Calibri" w:hAnsi="Calibri"/>
          <w:sz w:val="22"/>
          <w:lang w:val="en-US"/>
        </w:rPr>
        <w:t>Your performance fee</w:t>
      </w:r>
      <w:r w:rsidRPr="00F744A2">
        <w:rPr>
          <w:rFonts w:asciiTheme="majorHAnsi" w:hAnsiTheme="majorHAnsi"/>
          <w:sz w:val="22"/>
        </w:rPr>
        <w:t xml:space="preserve"> for each of the tour dates given should be up to £500 depending on the scale of the work. There may be some flexibility on this, please contact us to discuss. Performance fee should include such items as cost of setting up and delivering your show / piece, artist fees, travel etc</w:t>
      </w:r>
      <w:r w:rsidRPr="00F744A2">
        <w:rPr>
          <w:rFonts w:ascii="Calibri" w:hAnsi="Calibri"/>
          <w:sz w:val="22"/>
          <w:lang w:val="en-US"/>
        </w:rPr>
        <w:t>.</w:t>
      </w:r>
    </w:p>
    <w:p w:rsidR="00440D93" w:rsidRPr="00F744A2" w:rsidRDefault="00440D93" w:rsidP="00B24598">
      <w:pPr>
        <w:widowControl w:val="0"/>
        <w:autoSpaceDE w:val="0"/>
        <w:autoSpaceDN w:val="0"/>
        <w:adjustRightInd w:val="0"/>
        <w:jc w:val="both"/>
        <w:rPr>
          <w:rFonts w:ascii="Calibri" w:hAnsi="Calibri"/>
          <w:sz w:val="22"/>
          <w:lang w:val="en-US"/>
        </w:rPr>
      </w:pPr>
    </w:p>
    <w:p w:rsidR="00440D93" w:rsidRPr="00F744A2" w:rsidRDefault="00440D93" w:rsidP="00B24598">
      <w:pPr>
        <w:widowControl w:val="0"/>
        <w:autoSpaceDE w:val="0"/>
        <w:autoSpaceDN w:val="0"/>
        <w:adjustRightInd w:val="0"/>
        <w:rPr>
          <w:rFonts w:ascii="Calibri" w:hAnsi="Calibri"/>
          <w:sz w:val="22"/>
          <w:lang w:val="en-US"/>
        </w:rPr>
      </w:pPr>
      <w:r w:rsidRPr="00F744A2">
        <w:rPr>
          <w:rFonts w:ascii="Calibri" w:hAnsi="Calibri"/>
          <w:b/>
          <w:sz w:val="22"/>
          <w:lang w:val="en-US"/>
        </w:rPr>
        <w:t>Do I need to include technical costs in my performance fee?</w:t>
      </w:r>
      <w:r w:rsidRPr="00F744A2">
        <w:rPr>
          <w:rFonts w:ascii="Calibri" w:hAnsi="Calibri"/>
          <w:b/>
          <w:sz w:val="22"/>
          <w:lang w:val="en-US"/>
        </w:rPr>
        <w:br/>
      </w:r>
      <w:r w:rsidRPr="00F744A2">
        <w:rPr>
          <w:rFonts w:ascii="Calibri" w:hAnsi="Calibri"/>
          <w:sz w:val="22"/>
          <w:lang w:val="en-US"/>
        </w:rPr>
        <w:t>Availability of resources and in house equipment (staff or crew, power etc) at the venues varies</w:t>
      </w:r>
      <w:r w:rsidR="00036919" w:rsidRPr="00F744A2">
        <w:rPr>
          <w:rFonts w:ascii="Calibri" w:hAnsi="Calibri"/>
          <w:sz w:val="22"/>
          <w:lang w:val="en-US"/>
        </w:rPr>
        <w:t>, but is minimal</w:t>
      </w:r>
      <w:r w:rsidRPr="00F744A2">
        <w:rPr>
          <w:rFonts w:ascii="Calibri" w:hAnsi="Calibri"/>
          <w:sz w:val="22"/>
          <w:lang w:val="en-US"/>
        </w:rPr>
        <w:t xml:space="preserve">. Please give a detailed list of your technical requirements, both those that you will provide, and those you will ideally need each Consortium venue to provide. </w:t>
      </w:r>
      <w:r w:rsidR="00BD64E7" w:rsidRPr="00F744A2">
        <w:rPr>
          <w:rFonts w:ascii="Calibri" w:hAnsi="Calibri"/>
          <w:sz w:val="22"/>
          <w:lang w:val="en-US"/>
        </w:rPr>
        <w:t xml:space="preserve">This includes event steward support during your time on site if you have a set. </w:t>
      </w:r>
      <w:r w:rsidRPr="00F744A2">
        <w:rPr>
          <w:rFonts w:ascii="Calibri" w:hAnsi="Calibri"/>
          <w:sz w:val="22"/>
          <w:lang w:val="en-US"/>
        </w:rPr>
        <w:t xml:space="preserve">Please note that for this round we are looking for proposal that require very basic or no venue technical requirements. </w:t>
      </w:r>
    </w:p>
    <w:p w:rsidR="00440D93" w:rsidRPr="00F744A2" w:rsidRDefault="00440D93" w:rsidP="00440D93">
      <w:pPr>
        <w:widowControl w:val="0"/>
        <w:autoSpaceDE w:val="0"/>
        <w:autoSpaceDN w:val="0"/>
        <w:adjustRightInd w:val="0"/>
        <w:rPr>
          <w:rFonts w:ascii="Calibri" w:hAnsi="Calibri"/>
          <w:sz w:val="22"/>
          <w:lang w:val="en-US"/>
        </w:rPr>
      </w:pP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What form will mentoring for my work proposal take?</w:t>
      </w: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sz w:val="22"/>
          <w:lang w:val="en-US"/>
        </w:rPr>
        <w:t xml:space="preserve">Post selection the Articulture team and you will sit down to review your proposal and identify areas that it would be beneficial for an outside professional to support, and who this could be. It could be one or more people, offering up to 3 days support in total, including the mandatory dress rehearsal. Areas could include costume, narrative development, prop making, direction. </w:t>
      </w:r>
    </w:p>
    <w:p w:rsidR="00526B5A" w:rsidRPr="00F744A2" w:rsidRDefault="00526B5A"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What do you mean by mandatory dress rehearsal in a public space?</w:t>
      </w: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sz w:val="22"/>
          <w:lang w:val="en-US"/>
        </w:rPr>
        <w:t xml:space="preserve">We are looking to develop work that is a finished product when it starts the tour, not a work in progress. </w:t>
      </w:r>
      <w:r w:rsidRPr="00F744A2">
        <w:rPr>
          <w:rFonts w:ascii="Calibri" w:hAnsi="Calibri"/>
          <w:sz w:val="22"/>
        </w:rPr>
        <w:t xml:space="preserve">A dress rehearsal in a public place as part of the development of outdoor arts work is vital to help identify any areas that still need work. The aim would be for this rehearsal to be as simple as possible over the course of no more than half a day, close to where you are based, with the full support of the mentor, and the Articulture team. </w:t>
      </w:r>
    </w:p>
    <w:p w:rsidR="00036919" w:rsidRPr="00F744A2" w:rsidRDefault="00036919"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b/>
          <w:sz w:val="22"/>
          <w:lang w:val="en-US"/>
        </w:rPr>
        <w:t>Can I apply for support to tour an existing outdoor piece?</w:t>
      </w:r>
      <w:r w:rsidRPr="00F744A2">
        <w:rPr>
          <w:rFonts w:ascii="Calibri" w:hAnsi="Calibri"/>
          <w:b/>
          <w:sz w:val="22"/>
          <w:lang w:val="en-US"/>
        </w:rPr>
        <w:br/>
      </w:r>
      <w:r w:rsidRPr="00F744A2">
        <w:rPr>
          <w:rFonts w:ascii="Calibri" w:hAnsi="Calibri"/>
          <w:sz w:val="22"/>
          <w:lang w:val="en-US"/>
        </w:rPr>
        <w:t xml:space="preserve">We cannot support the touring of projects that have already toured in Wales. </w:t>
      </w:r>
    </w:p>
    <w:p w:rsidR="00C160EB" w:rsidRPr="00F744A2" w:rsidRDefault="00C160EB" w:rsidP="00440D93">
      <w:pPr>
        <w:widowControl w:val="0"/>
        <w:autoSpaceDE w:val="0"/>
        <w:autoSpaceDN w:val="0"/>
        <w:adjustRightInd w:val="0"/>
        <w:rPr>
          <w:rFonts w:ascii="Calibri" w:hAnsi="Calibri"/>
          <w:b/>
          <w:sz w:val="22"/>
          <w:lang w:val="en-US"/>
        </w:rPr>
      </w:pPr>
    </w:p>
    <w:p w:rsidR="00F744A2" w:rsidRDefault="00F744A2"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b/>
          <w:sz w:val="22"/>
          <w:lang w:val="en-US"/>
        </w:rPr>
        <w:t>Can I apply for a commission to redevelop an existing piece?</w:t>
      </w:r>
      <w:r w:rsidRPr="00F744A2">
        <w:rPr>
          <w:rFonts w:ascii="Calibri" w:hAnsi="Calibri"/>
          <w:b/>
          <w:sz w:val="22"/>
          <w:lang w:val="en-US"/>
        </w:rPr>
        <w:br/>
      </w:r>
      <w:r w:rsidRPr="00F744A2">
        <w:rPr>
          <w:rFonts w:ascii="Calibri" w:hAnsi="Calibri"/>
          <w:sz w:val="22"/>
          <w:lang w:val="en-US"/>
        </w:rPr>
        <w:t>The Consortium exists to support the development of new work, so it would be unlikely that we would offer commission investment to redevelop an existing piece. You would need to demonstrate that it was substantially different for us to consider this.</w:t>
      </w:r>
    </w:p>
    <w:p w:rsidR="00440D93" w:rsidRPr="00F744A2" w:rsidRDefault="00440D93" w:rsidP="00440D93">
      <w:pPr>
        <w:widowControl w:val="0"/>
        <w:autoSpaceDE w:val="0"/>
        <w:autoSpaceDN w:val="0"/>
        <w:adjustRightInd w:val="0"/>
        <w:rPr>
          <w:rFonts w:ascii="Calibri" w:hAnsi="Calibri"/>
          <w:sz w:val="22"/>
          <w:lang w:val="en-US"/>
        </w:rPr>
      </w:pP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Can I apply for a commission to create an installation or a durational piece?</w:t>
      </w: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sz w:val="22"/>
          <w:lang w:val="en-US"/>
        </w:rPr>
        <w:t>Yes, please explain how many people can experience the piece in the course of one day / session.</w:t>
      </w:r>
    </w:p>
    <w:p w:rsidR="00440D93" w:rsidRPr="00F744A2" w:rsidRDefault="00440D93" w:rsidP="00440D93">
      <w:pPr>
        <w:widowControl w:val="0"/>
        <w:autoSpaceDE w:val="0"/>
        <w:autoSpaceDN w:val="0"/>
        <w:adjustRightInd w:val="0"/>
        <w:rPr>
          <w:rFonts w:ascii="Calibri" w:hAnsi="Calibri"/>
          <w:sz w:val="22"/>
          <w:lang w:val="en-US"/>
        </w:rPr>
      </w:pPr>
    </w:p>
    <w:p w:rsidR="00440D93" w:rsidRPr="00F744A2" w:rsidRDefault="00440D93" w:rsidP="00440D93">
      <w:pPr>
        <w:widowControl w:val="0"/>
        <w:tabs>
          <w:tab w:val="left" w:pos="7230"/>
        </w:tabs>
        <w:autoSpaceDE w:val="0"/>
        <w:autoSpaceDN w:val="0"/>
        <w:adjustRightInd w:val="0"/>
        <w:rPr>
          <w:rFonts w:ascii="Calibri" w:hAnsi="Calibri"/>
          <w:b/>
          <w:sz w:val="22"/>
          <w:lang w:val="en-US"/>
        </w:rPr>
      </w:pPr>
      <w:r w:rsidRPr="00F744A2">
        <w:rPr>
          <w:rFonts w:ascii="Calibri" w:hAnsi="Calibri"/>
          <w:b/>
          <w:sz w:val="22"/>
          <w:lang w:val="en-US"/>
        </w:rPr>
        <w:t>Can I apply to create and tour a piece that requires the involvement of local/community participants at each venue / festival?</w:t>
      </w: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sz w:val="22"/>
          <w:lang w:val="en-US"/>
        </w:rPr>
        <w:t xml:space="preserve">Yes but please be aware that most Consortium events do not have permanent outreach staff, so it can be difficult to support projects that require a lot of investment in terms of recruiting and supporting community involvement. </w:t>
      </w:r>
    </w:p>
    <w:p w:rsidR="00440D93" w:rsidRPr="00F744A2" w:rsidRDefault="00440D93" w:rsidP="00440D93">
      <w:pPr>
        <w:widowControl w:val="0"/>
        <w:autoSpaceDE w:val="0"/>
        <w:autoSpaceDN w:val="0"/>
        <w:adjustRightInd w:val="0"/>
        <w:rPr>
          <w:rFonts w:ascii="Calibri" w:hAnsi="Calibri"/>
          <w:sz w:val="22"/>
          <w:lang w:val="en-US"/>
        </w:rPr>
      </w:pP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I have received some development money from the Arts Council of Wales to research my piece; can I still apply for commission funds to create my piece?</w:t>
      </w: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sz w:val="22"/>
          <w:lang w:val="en-US"/>
        </w:rPr>
        <w:t xml:space="preserve">Yes provided your R&amp;D process is clearly separate from your creation process. </w:t>
      </w:r>
    </w:p>
    <w:p w:rsidR="00440D93" w:rsidRPr="00F744A2" w:rsidRDefault="00440D93"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b/>
          <w:sz w:val="22"/>
          <w:lang w:val="en-US"/>
        </w:rPr>
        <w:t>If I receive a commission from the Consortium can I still tour to other events that are not part of the network?</w:t>
      </w:r>
      <w:r w:rsidRPr="00F744A2">
        <w:rPr>
          <w:rFonts w:ascii="Calibri" w:hAnsi="Calibri"/>
          <w:sz w:val="22"/>
          <w:lang w:val="en-US"/>
        </w:rPr>
        <w:br/>
        <w:t xml:space="preserve">Yes although please be aware that you will only be able to do so once the Consortium events are complete in </w:t>
      </w:r>
      <w:r w:rsidR="00F744A2">
        <w:rPr>
          <w:rFonts w:ascii="Calibri" w:hAnsi="Calibri"/>
          <w:sz w:val="22"/>
          <w:lang w:val="en-US"/>
        </w:rPr>
        <w:t>September</w:t>
      </w:r>
      <w:r w:rsidR="003A4126" w:rsidRPr="00F744A2">
        <w:rPr>
          <w:rFonts w:ascii="Calibri" w:hAnsi="Calibri"/>
          <w:sz w:val="22"/>
          <w:lang w:val="en-US"/>
        </w:rPr>
        <w:t xml:space="preserve"> 2017</w:t>
      </w:r>
      <w:r w:rsidRPr="00F744A2">
        <w:rPr>
          <w:rFonts w:ascii="Calibri" w:hAnsi="Calibri"/>
          <w:sz w:val="22"/>
          <w:lang w:val="en-US"/>
        </w:rPr>
        <w:t xml:space="preserve">. </w:t>
      </w:r>
    </w:p>
    <w:p w:rsidR="00440D93" w:rsidRPr="00F744A2" w:rsidRDefault="00440D93" w:rsidP="00440D93">
      <w:pPr>
        <w:widowControl w:val="0"/>
        <w:autoSpaceDE w:val="0"/>
        <w:autoSpaceDN w:val="0"/>
        <w:adjustRightInd w:val="0"/>
        <w:rPr>
          <w:rFonts w:ascii="Calibri" w:hAnsi="Calibri"/>
          <w:sz w:val="22"/>
          <w:lang w:val="en-US"/>
        </w:rPr>
      </w:pP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b/>
          <w:sz w:val="22"/>
          <w:lang w:val="en-US"/>
        </w:rPr>
        <w:t>I already have some commission funds in place from other events that are not part of the Consortium; can I still apply for support?</w:t>
      </w:r>
      <w:r w:rsidRPr="00F744A2">
        <w:rPr>
          <w:rFonts w:ascii="Calibri" w:hAnsi="Calibri"/>
          <w:sz w:val="22"/>
          <w:lang w:val="en-US"/>
        </w:rPr>
        <w:br/>
        <w:t xml:space="preserve">Yes, please explain which other events have committed support and check whether they require to premiere the piece; if this is the case please confirm the date of the premiere so we can see whether this would exclude any of the Consortium events. </w:t>
      </w:r>
    </w:p>
    <w:p w:rsidR="00440D93" w:rsidRPr="00F744A2" w:rsidRDefault="00440D93" w:rsidP="00440D93">
      <w:pPr>
        <w:widowControl w:val="0"/>
        <w:autoSpaceDE w:val="0"/>
        <w:autoSpaceDN w:val="0"/>
        <w:adjustRightInd w:val="0"/>
        <w:rPr>
          <w:rFonts w:ascii="Calibri" w:hAnsi="Calibri"/>
          <w:sz w:val="22"/>
          <w:lang w:val="en-US"/>
        </w:rPr>
      </w:pP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Can I apply for commission money in 201</w:t>
      </w:r>
      <w:r w:rsidR="003A4126" w:rsidRPr="00F744A2">
        <w:rPr>
          <w:rFonts w:ascii="Calibri" w:hAnsi="Calibri"/>
          <w:b/>
          <w:sz w:val="22"/>
          <w:lang w:val="en-US"/>
        </w:rPr>
        <w:t>7</w:t>
      </w:r>
      <w:r w:rsidRPr="00F744A2">
        <w:rPr>
          <w:rFonts w:ascii="Calibri" w:hAnsi="Calibri"/>
          <w:b/>
          <w:sz w:val="22"/>
          <w:lang w:val="en-US"/>
        </w:rPr>
        <w:t xml:space="preserve"> and </w:t>
      </w:r>
      <w:r w:rsidR="003A4126" w:rsidRPr="00F744A2">
        <w:rPr>
          <w:rFonts w:ascii="Calibri" w:hAnsi="Calibri"/>
          <w:b/>
          <w:sz w:val="22"/>
          <w:lang w:val="en-US"/>
        </w:rPr>
        <w:t>tour the piece in 2018</w:t>
      </w:r>
      <w:r w:rsidRPr="00F744A2">
        <w:rPr>
          <w:rFonts w:ascii="Calibri" w:hAnsi="Calibri"/>
          <w:b/>
          <w:sz w:val="22"/>
          <w:lang w:val="en-US"/>
        </w:rPr>
        <w:t>?</w:t>
      </w:r>
    </w:p>
    <w:p w:rsidR="00440D93" w:rsidRPr="00F744A2" w:rsidRDefault="00440D93" w:rsidP="00440D93">
      <w:pPr>
        <w:widowControl w:val="0"/>
        <w:autoSpaceDE w:val="0"/>
        <w:autoSpaceDN w:val="0"/>
        <w:adjustRightInd w:val="0"/>
        <w:rPr>
          <w:rFonts w:ascii="Calibri" w:hAnsi="Calibri"/>
          <w:sz w:val="22"/>
          <w:lang w:val="en-US"/>
        </w:rPr>
      </w:pPr>
      <w:proofErr w:type="gramStart"/>
      <w:r w:rsidRPr="00F744A2">
        <w:rPr>
          <w:rFonts w:ascii="Calibri" w:hAnsi="Calibri"/>
          <w:sz w:val="22"/>
          <w:lang w:val="en-US"/>
        </w:rPr>
        <w:t>No this is not possible.</w:t>
      </w:r>
      <w:proofErr w:type="gramEnd"/>
      <w:r w:rsidRPr="00F744A2">
        <w:rPr>
          <w:rFonts w:ascii="Calibri" w:hAnsi="Calibri"/>
          <w:sz w:val="22"/>
          <w:lang w:val="en-US"/>
        </w:rPr>
        <w:t xml:space="preserve">  </w:t>
      </w:r>
    </w:p>
    <w:p w:rsidR="00440D93" w:rsidRPr="00F744A2" w:rsidRDefault="00440D93"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sz w:val="22"/>
          <w:lang w:val="en-US"/>
        </w:rPr>
      </w:pPr>
      <w:r w:rsidRPr="00F744A2">
        <w:rPr>
          <w:rFonts w:ascii="Calibri" w:hAnsi="Calibri"/>
          <w:b/>
          <w:sz w:val="22"/>
          <w:lang w:val="en-US"/>
        </w:rPr>
        <w:t>I have applied for some funding but I don’t know yet whether it is confirmed; can I still apply for a commission?</w:t>
      </w:r>
      <w:r w:rsidRPr="00F744A2">
        <w:rPr>
          <w:rFonts w:ascii="Calibri" w:hAnsi="Calibri"/>
          <w:sz w:val="22"/>
          <w:lang w:val="en-US"/>
        </w:rPr>
        <w:br/>
        <w:t>Yes but please be sure to tell us when the outcome of your application will be known.</w:t>
      </w:r>
    </w:p>
    <w:p w:rsidR="00440D93" w:rsidRPr="00F744A2" w:rsidRDefault="00440D93"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b/>
          <w:sz w:val="22"/>
          <w:lang w:val="en-US"/>
        </w:rPr>
        <w:t>What happens after I submit my proposal?</w:t>
      </w:r>
    </w:p>
    <w:p w:rsidR="00440D93" w:rsidRPr="00F744A2" w:rsidRDefault="00440D93" w:rsidP="00440D93">
      <w:pPr>
        <w:widowControl w:val="0"/>
        <w:autoSpaceDE w:val="0"/>
        <w:autoSpaceDN w:val="0"/>
        <w:adjustRightInd w:val="0"/>
        <w:rPr>
          <w:rFonts w:ascii="Calibri" w:hAnsi="Calibri"/>
          <w:b/>
          <w:sz w:val="22"/>
          <w:lang w:val="en-US"/>
        </w:rPr>
      </w:pPr>
      <w:r w:rsidRPr="00F744A2">
        <w:rPr>
          <w:rFonts w:ascii="Calibri" w:hAnsi="Calibri"/>
          <w:sz w:val="22"/>
          <w:lang w:val="en-US"/>
        </w:rPr>
        <w:t xml:space="preserve">All the proposals will be circulated to all the Consortium members and </w:t>
      </w:r>
      <w:r w:rsidR="004318AE" w:rsidRPr="00F744A2">
        <w:rPr>
          <w:rFonts w:ascii="Calibri" w:hAnsi="Calibri"/>
          <w:sz w:val="22"/>
          <w:lang w:val="en-US"/>
        </w:rPr>
        <w:t>discussed in early December 2016</w:t>
      </w:r>
      <w:r w:rsidRPr="00F744A2">
        <w:rPr>
          <w:rFonts w:ascii="Calibri" w:hAnsi="Calibri"/>
          <w:sz w:val="22"/>
          <w:lang w:val="en-US"/>
        </w:rPr>
        <w:t xml:space="preserve">. We hope to let you know whether your proposal has been </w:t>
      </w:r>
      <w:r w:rsidR="00C160EB" w:rsidRPr="00F744A2">
        <w:rPr>
          <w:rFonts w:ascii="Calibri" w:hAnsi="Calibri"/>
          <w:sz w:val="22"/>
          <w:lang w:val="en-US"/>
        </w:rPr>
        <w:t xml:space="preserve">selected </w:t>
      </w:r>
      <w:r w:rsidRPr="00F744A2">
        <w:rPr>
          <w:rFonts w:ascii="Calibri" w:hAnsi="Calibri"/>
          <w:sz w:val="22"/>
          <w:lang w:val="en-US"/>
        </w:rPr>
        <w:t xml:space="preserve">by the </w:t>
      </w:r>
      <w:r w:rsidR="00C160EB" w:rsidRPr="00F744A2">
        <w:rPr>
          <w:rFonts w:ascii="Calibri" w:hAnsi="Calibri"/>
          <w:sz w:val="22"/>
          <w:lang w:val="en-US"/>
        </w:rPr>
        <w:t>16</w:t>
      </w:r>
      <w:r w:rsidR="00C160EB" w:rsidRPr="00F744A2">
        <w:rPr>
          <w:rFonts w:ascii="Calibri" w:hAnsi="Calibri"/>
          <w:sz w:val="22"/>
          <w:vertAlign w:val="superscript"/>
          <w:lang w:val="en-US"/>
        </w:rPr>
        <w:t>th</w:t>
      </w:r>
      <w:r w:rsidR="00C160EB" w:rsidRPr="00F744A2">
        <w:rPr>
          <w:rFonts w:ascii="Calibri" w:hAnsi="Calibri"/>
          <w:sz w:val="22"/>
          <w:lang w:val="en-US"/>
        </w:rPr>
        <w:t xml:space="preserve"> December 2016.</w:t>
      </w:r>
      <w:r w:rsidR="004318AE" w:rsidRPr="00F744A2">
        <w:rPr>
          <w:rFonts w:ascii="Calibri" w:hAnsi="Calibri"/>
          <w:sz w:val="22"/>
          <w:lang w:val="en-US"/>
        </w:rPr>
        <w:t xml:space="preserve"> </w:t>
      </w:r>
      <w:bookmarkStart w:id="23" w:name="_GoBack"/>
      <w:bookmarkEnd w:id="23"/>
    </w:p>
    <w:p w:rsidR="00440D93" w:rsidRPr="00F744A2" w:rsidRDefault="00440D93"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C160EB" w:rsidRPr="00F744A2" w:rsidRDefault="00C160EB" w:rsidP="00440D93">
      <w:pPr>
        <w:widowControl w:val="0"/>
        <w:autoSpaceDE w:val="0"/>
        <w:autoSpaceDN w:val="0"/>
        <w:adjustRightInd w:val="0"/>
        <w:rPr>
          <w:rFonts w:ascii="Calibri" w:hAnsi="Calibri"/>
          <w:b/>
          <w:sz w:val="22"/>
          <w:lang w:val="en-US"/>
        </w:rPr>
      </w:pPr>
    </w:p>
    <w:p w:rsidR="00440D93" w:rsidRPr="00F744A2" w:rsidRDefault="00440D93" w:rsidP="00440D93">
      <w:pPr>
        <w:widowControl w:val="0"/>
        <w:autoSpaceDE w:val="0"/>
        <w:autoSpaceDN w:val="0"/>
        <w:adjustRightInd w:val="0"/>
        <w:rPr>
          <w:rFonts w:ascii="Calibri" w:hAnsi="Calibri"/>
          <w:b/>
          <w:sz w:val="22"/>
          <w:lang w:val="en-US"/>
        </w:rPr>
      </w:pPr>
    </w:p>
    <w:p w:rsidR="00B24598" w:rsidRPr="00F744A2" w:rsidRDefault="00B24598" w:rsidP="00440D93">
      <w:pPr>
        <w:widowControl w:val="0"/>
        <w:autoSpaceDE w:val="0"/>
        <w:autoSpaceDN w:val="0"/>
        <w:adjustRightInd w:val="0"/>
        <w:rPr>
          <w:rFonts w:ascii="Calibri" w:hAnsi="Calibri"/>
          <w:b/>
          <w:sz w:val="22"/>
          <w:lang w:val="en-US"/>
        </w:rPr>
      </w:pPr>
    </w:p>
    <w:p w:rsidR="00B24598" w:rsidRPr="00F744A2" w:rsidRDefault="00B24598" w:rsidP="00440D93">
      <w:pPr>
        <w:widowControl w:val="0"/>
        <w:autoSpaceDE w:val="0"/>
        <w:autoSpaceDN w:val="0"/>
        <w:adjustRightInd w:val="0"/>
        <w:rPr>
          <w:rFonts w:ascii="Calibri" w:hAnsi="Calibri"/>
          <w:b/>
          <w:sz w:val="22"/>
          <w:lang w:val="en-US"/>
        </w:rPr>
      </w:pPr>
      <w:r w:rsidRPr="00F744A2">
        <w:rPr>
          <w:rFonts w:asciiTheme="majorHAnsi" w:hAnsiTheme="majorHAnsi"/>
          <w:noProof/>
          <w:sz w:val="22"/>
          <w:lang w:val="en-US" w:eastAsia="en-US"/>
        </w:rPr>
        <w:drawing>
          <wp:anchor distT="0" distB="0" distL="114300" distR="114300" simplePos="0" relativeHeight="251663360" behindDoc="1" locked="0" layoutInCell="1" allowOverlap="1">
            <wp:simplePos x="0" y="0"/>
            <wp:positionH relativeFrom="column">
              <wp:posOffset>5461000</wp:posOffset>
            </wp:positionH>
            <wp:positionV relativeFrom="paragraph">
              <wp:posOffset>-41910</wp:posOffset>
            </wp:positionV>
            <wp:extent cx="1546860" cy="680281"/>
            <wp:effectExtent l="0" t="0" r="2540" b="5715"/>
            <wp:wrapNone/>
            <wp:docPr id="3" name="Picture 3" descr="articulture logo colou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546860" cy="680281"/>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B24598" w:rsidRPr="00F744A2" w:rsidRDefault="00B24598" w:rsidP="00440D93">
      <w:pPr>
        <w:widowControl w:val="0"/>
        <w:autoSpaceDE w:val="0"/>
        <w:autoSpaceDN w:val="0"/>
        <w:adjustRightInd w:val="0"/>
        <w:rPr>
          <w:rFonts w:ascii="Calibri" w:hAnsi="Calibri"/>
          <w:b/>
          <w:sz w:val="22"/>
          <w:lang w:val="en-US"/>
        </w:rPr>
      </w:pPr>
    </w:p>
    <w:p w:rsidR="00B24598" w:rsidRPr="00F744A2" w:rsidRDefault="00B24598" w:rsidP="00440D93">
      <w:pPr>
        <w:widowControl w:val="0"/>
        <w:autoSpaceDE w:val="0"/>
        <w:autoSpaceDN w:val="0"/>
        <w:adjustRightInd w:val="0"/>
        <w:rPr>
          <w:rFonts w:ascii="Calibri" w:hAnsi="Calibri"/>
          <w:b/>
          <w:sz w:val="22"/>
          <w:lang w:val="en-US"/>
        </w:rPr>
      </w:pPr>
    </w:p>
    <w:p w:rsidR="00B24598" w:rsidRPr="00F744A2" w:rsidRDefault="00B24598" w:rsidP="00526B5A">
      <w:pPr>
        <w:jc w:val="center"/>
        <w:rPr>
          <w:rFonts w:ascii="Calibri" w:hAnsi="Calibri"/>
          <w:b/>
          <w:sz w:val="28"/>
        </w:rPr>
      </w:pPr>
    </w:p>
    <w:p w:rsidR="00B24598" w:rsidRPr="00F744A2" w:rsidRDefault="00B24598" w:rsidP="00526B5A">
      <w:pPr>
        <w:jc w:val="center"/>
        <w:rPr>
          <w:rFonts w:ascii="Calibri" w:hAnsi="Calibri"/>
          <w:b/>
          <w:sz w:val="28"/>
        </w:rPr>
      </w:pPr>
    </w:p>
    <w:p w:rsidR="00440D93" w:rsidRPr="00F744A2" w:rsidRDefault="00440D93" w:rsidP="00F744A2">
      <w:pPr>
        <w:rPr>
          <w:rFonts w:ascii="Calibri" w:hAnsi="Calibri"/>
          <w:b/>
          <w:sz w:val="28"/>
        </w:rPr>
      </w:pPr>
      <w:r w:rsidRPr="00F744A2">
        <w:rPr>
          <w:rFonts w:ascii="Calibri" w:hAnsi="Calibri"/>
          <w:b/>
          <w:sz w:val="28"/>
        </w:rPr>
        <w:t>Outdoor art</w:t>
      </w:r>
      <w:r w:rsidR="003A4126" w:rsidRPr="00F744A2">
        <w:rPr>
          <w:rFonts w:ascii="Calibri" w:hAnsi="Calibri"/>
          <w:b/>
          <w:sz w:val="28"/>
        </w:rPr>
        <w:t xml:space="preserve"> commission - proposal form 2017</w:t>
      </w:r>
    </w:p>
    <w:p w:rsidR="00440D93" w:rsidRPr="00F744A2" w:rsidRDefault="00440D93" w:rsidP="00440D93">
      <w:pPr>
        <w:rPr>
          <w:rFonts w:ascii="Calibri" w:hAnsi="Calibri"/>
          <w:sz w:val="10"/>
        </w:rPr>
      </w:pPr>
    </w:p>
    <w:p w:rsidR="00440D93" w:rsidRPr="00F744A2" w:rsidRDefault="00440D93" w:rsidP="00440D93">
      <w:pPr>
        <w:rPr>
          <w:rFonts w:ascii="Calibri" w:hAnsi="Calibri"/>
          <w:sz w:val="23"/>
        </w:rPr>
      </w:pPr>
      <w:r w:rsidRPr="00F744A2">
        <w:rPr>
          <w:rFonts w:ascii="Calibri" w:hAnsi="Calibri"/>
          <w:sz w:val="23"/>
        </w:rPr>
        <w:t xml:space="preserve">Please complete this form if you wish to request support from Articulture and its consortium partners to create and/or tour </w:t>
      </w:r>
      <w:r w:rsidR="003A4126" w:rsidRPr="00F744A2">
        <w:rPr>
          <w:rFonts w:ascii="Calibri" w:hAnsi="Calibri"/>
          <w:sz w:val="23"/>
        </w:rPr>
        <w:t>your new outdoor project in 2017</w:t>
      </w:r>
      <w:r w:rsidRPr="00F744A2">
        <w:rPr>
          <w:rFonts w:ascii="Calibri" w:hAnsi="Calibri"/>
          <w:sz w:val="23"/>
        </w:rPr>
        <w:t xml:space="preserve">. </w:t>
      </w:r>
      <w:r w:rsidRPr="00F744A2">
        <w:rPr>
          <w:rFonts w:ascii="Calibri" w:hAnsi="Calibri"/>
          <w:b/>
          <w:sz w:val="23"/>
        </w:rPr>
        <w:t xml:space="preserve">Please ensure you read the guidance notes before submitting a proposal. </w:t>
      </w:r>
    </w:p>
    <w:p w:rsidR="00440D93" w:rsidRPr="00F744A2" w:rsidRDefault="00440D93" w:rsidP="00440D93">
      <w:pPr>
        <w:rPr>
          <w:rFonts w:ascii="Calibri" w:hAnsi="Calibri"/>
          <w:sz w:val="23"/>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2268"/>
        <w:gridCol w:w="3402"/>
        <w:gridCol w:w="2977"/>
      </w:tblGrid>
      <w:tr w:rsidR="00440D93" w:rsidRPr="00F744A2">
        <w:trPr>
          <w:trHeight w:val="454"/>
        </w:trPr>
        <w:tc>
          <w:tcPr>
            <w:tcW w:w="11165" w:type="dxa"/>
            <w:gridSpan w:val="4"/>
            <w:shd w:val="clear" w:color="auto" w:fill="EAF1DD"/>
          </w:tcPr>
          <w:p w:rsidR="00440D93" w:rsidRPr="00F744A2" w:rsidRDefault="00440D93" w:rsidP="003A4126">
            <w:pPr>
              <w:pStyle w:val="BodyText"/>
              <w:tabs>
                <w:tab w:val="left" w:pos="1296"/>
              </w:tabs>
              <w:spacing w:after="0"/>
              <w:rPr>
                <w:rFonts w:ascii="Calibri" w:hAnsi="Calibri" w:cs="Arial"/>
                <w:sz w:val="23"/>
                <w:szCs w:val="24"/>
              </w:rPr>
            </w:pPr>
            <w:r w:rsidRPr="00F744A2">
              <w:rPr>
                <w:rFonts w:ascii="Calibri" w:hAnsi="Calibri" w:cs="Arial"/>
                <w:b/>
                <w:sz w:val="23"/>
                <w:szCs w:val="24"/>
              </w:rPr>
              <w:t>Cover Sheet Summary</w:t>
            </w:r>
          </w:p>
        </w:tc>
      </w:tr>
      <w:tr w:rsidR="003A4126" w:rsidRPr="00F744A2">
        <w:trPr>
          <w:trHeight w:val="454"/>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Artist/Company</w:t>
            </w:r>
          </w:p>
        </w:tc>
        <w:tc>
          <w:tcPr>
            <w:tcW w:w="8647" w:type="dxa"/>
            <w:gridSpan w:val="3"/>
          </w:tcPr>
          <w:p w:rsidR="00440D93" w:rsidRPr="00F744A2" w:rsidRDefault="00440D93" w:rsidP="003A4126">
            <w:pPr>
              <w:pStyle w:val="BodyText"/>
              <w:tabs>
                <w:tab w:val="left" w:pos="1296"/>
              </w:tabs>
              <w:spacing w:after="0"/>
              <w:rPr>
                <w:rFonts w:ascii="Calibri" w:hAnsi="Calibri" w:cs="Arial"/>
                <w:sz w:val="23"/>
                <w:szCs w:val="24"/>
              </w:rPr>
            </w:pPr>
          </w:p>
        </w:tc>
      </w:tr>
      <w:tr w:rsidR="003A4126" w:rsidRPr="00F744A2">
        <w:trPr>
          <w:trHeight w:val="454"/>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Main contact for this proposal</w:t>
            </w:r>
          </w:p>
        </w:tc>
        <w:tc>
          <w:tcPr>
            <w:tcW w:w="8647" w:type="dxa"/>
            <w:gridSpan w:val="3"/>
          </w:tcPr>
          <w:p w:rsidR="00440D93" w:rsidRPr="00F744A2" w:rsidRDefault="00440D93" w:rsidP="003A4126">
            <w:pPr>
              <w:pStyle w:val="BodyText"/>
              <w:spacing w:after="0"/>
              <w:rPr>
                <w:rFonts w:ascii="Calibri" w:hAnsi="Calibri" w:cs="Arial"/>
                <w:sz w:val="23"/>
                <w:szCs w:val="24"/>
              </w:rPr>
            </w:pPr>
          </w:p>
        </w:tc>
      </w:tr>
      <w:tr w:rsidR="003A4126" w:rsidRPr="00F744A2">
        <w:trPr>
          <w:trHeight w:val="454"/>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Position</w:t>
            </w:r>
          </w:p>
        </w:tc>
        <w:tc>
          <w:tcPr>
            <w:tcW w:w="8647" w:type="dxa"/>
            <w:gridSpan w:val="3"/>
          </w:tcPr>
          <w:p w:rsidR="00440D93" w:rsidRPr="00F744A2" w:rsidRDefault="00440D93" w:rsidP="003A4126">
            <w:pPr>
              <w:pStyle w:val="BodyText"/>
              <w:spacing w:after="0"/>
              <w:rPr>
                <w:rFonts w:ascii="Calibri" w:hAnsi="Calibri" w:cs="Arial"/>
                <w:sz w:val="23"/>
                <w:szCs w:val="24"/>
              </w:rPr>
            </w:pPr>
          </w:p>
        </w:tc>
      </w:tr>
      <w:tr w:rsidR="003A4126" w:rsidRPr="00F744A2">
        <w:trPr>
          <w:trHeight w:val="401"/>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City/Region</w:t>
            </w:r>
          </w:p>
        </w:tc>
        <w:tc>
          <w:tcPr>
            <w:tcW w:w="8647" w:type="dxa"/>
            <w:gridSpan w:val="3"/>
          </w:tcPr>
          <w:p w:rsidR="00440D93" w:rsidRPr="00F744A2" w:rsidRDefault="00440D93" w:rsidP="003A4126">
            <w:pPr>
              <w:pStyle w:val="BodyText"/>
              <w:spacing w:after="0"/>
              <w:rPr>
                <w:rFonts w:ascii="Calibri" w:hAnsi="Calibri" w:cs="Arial"/>
                <w:sz w:val="23"/>
                <w:szCs w:val="24"/>
              </w:rPr>
            </w:pPr>
          </w:p>
        </w:tc>
      </w:tr>
      <w:tr w:rsidR="003A4126" w:rsidRPr="00F744A2">
        <w:trPr>
          <w:trHeight w:val="401"/>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Address</w:t>
            </w:r>
          </w:p>
        </w:tc>
        <w:tc>
          <w:tcPr>
            <w:tcW w:w="8647" w:type="dxa"/>
            <w:gridSpan w:val="3"/>
          </w:tcPr>
          <w:p w:rsidR="00440D93" w:rsidRPr="00F744A2" w:rsidRDefault="00440D93" w:rsidP="003A4126">
            <w:pPr>
              <w:pStyle w:val="BodyText"/>
              <w:spacing w:after="0"/>
              <w:rPr>
                <w:rFonts w:ascii="Calibri" w:hAnsi="Calibri" w:cs="Arial"/>
                <w:sz w:val="23"/>
                <w:szCs w:val="24"/>
              </w:rPr>
            </w:pPr>
          </w:p>
        </w:tc>
      </w:tr>
      <w:tr w:rsidR="003A4126" w:rsidRPr="00F744A2">
        <w:trPr>
          <w:trHeight w:val="454"/>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Telephone</w:t>
            </w:r>
          </w:p>
        </w:tc>
        <w:tc>
          <w:tcPr>
            <w:tcW w:w="8647" w:type="dxa"/>
            <w:gridSpan w:val="3"/>
          </w:tcPr>
          <w:p w:rsidR="00440D93" w:rsidRPr="00F744A2" w:rsidRDefault="00440D93" w:rsidP="003A4126">
            <w:pPr>
              <w:pStyle w:val="BodyText"/>
              <w:spacing w:after="0"/>
              <w:rPr>
                <w:rFonts w:ascii="Calibri" w:hAnsi="Calibri" w:cs="Arial"/>
                <w:sz w:val="23"/>
                <w:szCs w:val="24"/>
              </w:rPr>
            </w:pPr>
          </w:p>
        </w:tc>
      </w:tr>
      <w:tr w:rsidR="003A4126" w:rsidRPr="00F744A2">
        <w:trPr>
          <w:trHeight w:val="454"/>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Email address</w:t>
            </w:r>
          </w:p>
        </w:tc>
        <w:tc>
          <w:tcPr>
            <w:tcW w:w="8647" w:type="dxa"/>
            <w:gridSpan w:val="3"/>
          </w:tcPr>
          <w:p w:rsidR="00440D93" w:rsidRPr="00F744A2" w:rsidRDefault="00440D93" w:rsidP="003A4126">
            <w:pPr>
              <w:widowControl w:val="0"/>
              <w:autoSpaceDE w:val="0"/>
              <w:autoSpaceDN w:val="0"/>
              <w:adjustRightInd w:val="0"/>
              <w:rPr>
                <w:rFonts w:ascii="Calibri" w:eastAsia="Cambria" w:hAnsi="Calibri" w:cs="Arial"/>
                <w:sz w:val="23"/>
                <w:lang w:val="en-US"/>
              </w:rPr>
            </w:pPr>
          </w:p>
        </w:tc>
      </w:tr>
      <w:tr w:rsidR="003A4126" w:rsidRPr="00F744A2">
        <w:trPr>
          <w:trHeight w:val="458"/>
        </w:trPr>
        <w:tc>
          <w:tcPr>
            <w:tcW w:w="2518" w:type="dxa"/>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Website</w:t>
            </w:r>
          </w:p>
        </w:tc>
        <w:tc>
          <w:tcPr>
            <w:tcW w:w="8647" w:type="dxa"/>
            <w:gridSpan w:val="3"/>
          </w:tcPr>
          <w:p w:rsidR="00440D93" w:rsidRPr="00F744A2" w:rsidRDefault="00440D93" w:rsidP="003A4126">
            <w:pPr>
              <w:pStyle w:val="BodyText"/>
              <w:spacing w:after="0"/>
              <w:rPr>
                <w:rFonts w:ascii="Calibri" w:hAnsi="Calibri" w:cs="Arial"/>
                <w:sz w:val="23"/>
                <w:szCs w:val="24"/>
              </w:rPr>
            </w:pPr>
          </w:p>
        </w:tc>
      </w:tr>
      <w:tr w:rsidR="00440D93" w:rsidRPr="00F744A2">
        <w:trPr>
          <w:trHeight w:val="454"/>
        </w:trPr>
        <w:tc>
          <w:tcPr>
            <w:tcW w:w="11165" w:type="dxa"/>
            <w:gridSpan w:val="4"/>
            <w:shd w:val="clear" w:color="auto" w:fill="EAF1DD"/>
          </w:tcPr>
          <w:p w:rsidR="00440D93" w:rsidRPr="00F744A2" w:rsidRDefault="00440D93" w:rsidP="003A4126">
            <w:pPr>
              <w:pStyle w:val="BodyText"/>
              <w:tabs>
                <w:tab w:val="left" w:pos="3104"/>
              </w:tabs>
              <w:spacing w:after="0"/>
              <w:rPr>
                <w:rFonts w:ascii="Calibri" w:hAnsi="Calibri" w:cs="Arial"/>
                <w:sz w:val="23"/>
                <w:szCs w:val="24"/>
              </w:rPr>
            </w:pPr>
            <w:r w:rsidRPr="00F744A2">
              <w:rPr>
                <w:rFonts w:ascii="Calibri" w:hAnsi="Calibri" w:cs="Arial"/>
                <w:b/>
                <w:sz w:val="23"/>
                <w:szCs w:val="24"/>
              </w:rPr>
              <w:t>Project</w:t>
            </w:r>
            <w:r w:rsidRPr="00F744A2">
              <w:rPr>
                <w:rFonts w:ascii="Calibri" w:hAnsi="Calibri" w:cs="Arial"/>
                <w:b/>
                <w:sz w:val="23"/>
                <w:szCs w:val="24"/>
              </w:rPr>
              <w:tab/>
            </w:r>
          </w:p>
        </w:tc>
      </w:tr>
      <w:tr w:rsidR="003A4126" w:rsidRPr="00F744A2">
        <w:trPr>
          <w:trHeight w:val="458"/>
        </w:trPr>
        <w:tc>
          <w:tcPr>
            <w:tcW w:w="4786" w:type="dxa"/>
            <w:gridSpan w:val="2"/>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Project Title</w:t>
            </w:r>
          </w:p>
        </w:tc>
        <w:tc>
          <w:tcPr>
            <w:tcW w:w="6379" w:type="dxa"/>
            <w:gridSpan w:val="2"/>
          </w:tcPr>
          <w:p w:rsidR="00440D93" w:rsidRPr="00F744A2" w:rsidRDefault="00440D93" w:rsidP="003A4126">
            <w:pPr>
              <w:widowControl w:val="0"/>
              <w:autoSpaceDE w:val="0"/>
              <w:autoSpaceDN w:val="0"/>
              <w:adjustRightInd w:val="0"/>
              <w:rPr>
                <w:rFonts w:ascii="Calibri" w:eastAsia="Cambria" w:hAnsi="Calibri" w:cs="Arial"/>
                <w:sz w:val="23"/>
                <w:lang w:val="en-US"/>
              </w:rPr>
            </w:pPr>
          </w:p>
        </w:tc>
      </w:tr>
      <w:tr w:rsidR="003A4126" w:rsidRPr="00F744A2">
        <w:trPr>
          <w:trHeight w:val="458"/>
        </w:trPr>
        <w:tc>
          <w:tcPr>
            <w:tcW w:w="4786" w:type="dxa"/>
            <w:gridSpan w:val="2"/>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Summary of proposal (20 words max)</w:t>
            </w:r>
          </w:p>
        </w:tc>
        <w:tc>
          <w:tcPr>
            <w:tcW w:w="6379" w:type="dxa"/>
            <w:gridSpan w:val="2"/>
          </w:tcPr>
          <w:p w:rsidR="00440D93" w:rsidRPr="00F744A2" w:rsidRDefault="00440D93" w:rsidP="003A4126">
            <w:pPr>
              <w:widowControl w:val="0"/>
              <w:autoSpaceDE w:val="0"/>
              <w:autoSpaceDN w:val="0"/>
              <w:adjustRightInd w:val="0"/>
              <w:rPr>
                <w:rFonts w:ascii="Calibri" w:eastAsia="Cambria" w:hAnsi="Calibri" w:cs="Arial"/>
                <w:sz w:val="23"/>
                <w:lang w:val="en-US"/>
              </w:rPr>
            </w:pPr>
          </w:p>
          <w:p w:rsidR="00440D93" w:rsidRPr="00F744A2" w:rsidRDefault="00440D93" w:rsidP="003A4126">
            <w:pPr>
              <w:widowControl w:val="0"/>
              <w:autoSpaceDE w:val="0"/>
              <w:autoSpaceDN w:val="0"/>
              <w:adjustRightInd w:val="0"/>
              <w:rPr>
                <w:rFonts w:ascii="Calibri" w:eastAsia="Cambria" w:hAnsi="Calibri" w:cs="Arial"/>
                <w:sz w:val="23"/>
                <w:lang w:val="en-US"/>
              </w:rPr>
            </w:pPr>
          </w:p>
          <w:p w:rsidR="00440D93" w:rsidRPr="00F744A2" w:rsidRDefault="00440D93" w:rsidP="003A4126">
            <w:pPr>
              <w:widowControl w:val="0"/>
              <w:autoSpaceDE w:val="0"/>
              <w:autoSpaceDN w:val="0"/>
              <w:adjustRightInd w:val="0"/>
              <w:rPr>
                <w:rFonts w:ascii="Calibri" w:eastAsia="Cambria" w:hAnsi="Calibri" w:cs="Arial"/>
                <w:sz w:val="23"/>
                <w:lang w:val="en-US"/>
              </w:rPr>
            </w:pPr>
          </w:p>
          <w:p w:rsidR="00440D93" w:rsidRPr="00F744A2" w:rsidRDefault="00440D93" w:rsidP="003A4126">
            <w:pPr>
              <w:widowControl w:val="0"/>
              <w:autoSpaceDE w:val="0"/>
              <w:autoSpaceDN w:val="0"/>
              <w:adjustRightInd w:val="0"/>
              <w:rPr>
                <w:rFonts w:ascii="Calibri" w:eastAsia="Cambria" w:hAnsi="Calibri" w:cs="Arial"/>
                <w:sz w:val="23"/>
                <w:lang w:val="en-US"/>
              </w:rPr>
            </w:pPr>
          </w:p>
          <w:p w:rsidR="00F744A2" w:rsidRDefault="00F744A2" w:rsidP="003A4126">
            <w:pPr>
              <w:widowControl w:val="0"/>
              <w:autoSpaceDE w:val="0"/>
              <w:autoSpaceDN w:val="0"/>
              <w:adjustRightInd w:val="0"/>
              <w:rPr>
                <w:rFonts w:ascii="Calibri" w:eastAsia="Cambria" w:hAnsi="Calibri" w:cs="Arial"/>
                <w:sz w:val="23"/>
                <w:lang w:val="en-US"/>
              </w:rPr>
            </w:pPr>
          </w:p>
          <w:p w:rsidR="00F744A2" w:rsidRDefault="00F744A2" w:rsidP="003A4126">
            <w:pPr>
              <w:widowControl w:val="0"/>
              <w:autoSpaceDE w:val="0"/>
              <w:autoSpaceDN w:val="0"/>
              <w:adjustRightInd w:val="0"/>
              <w:rPr>
                <w:rFonts w:ascii="Calibri" w:eastAsia="Cambria" w:hAnsi="Calibri" w:cs="Arial"/>
                <w:sz w:val="23"/>
                <w:lang w:val="en-US"/>
              </w:rPr>
            </w:pPr>
          </w:p>
          <w:p w:rsidR="00F744A2" w:rsidRDefault="00F744A2" w:rsidP="003A4126">
            <w:pPr>
              <w:widowControl w:val="0"/>
              <w:autoSpaceDE w:val="0"/>
              <w:autoSpaceDN w:val="0"/>
              <w:adjustRightInd w:val="0"/>
              <w:rPr>
                <w:rFonts w:ascii="Calibri" w:eastAsia="Cambria" w:hAnsi="Calibri" w:cs="Arial"/>
                <w:sz w:val="23"/>
                <w:lang w:val="en-US"/>
              </w:rPr>
            </w:pPr>
          </w:p>
          <w:p w:rsidR="00440D93" w:rsidRPr="00F744A2" w:rsidRDefault="00440D93" w:rsidP="003A4126">
            <w:pPr>
              <w:widowControl w:val="0"/>
              <w:autoSpaceDE w:val="0"/>
              <w:autoSpaceDN w:val="0"/>
              <w:adjustRightInd w:val="0"/>
              <w:rPr>
                <w:rFonts w:ascii="Calibri" w:eastAsia="Cambria" w:hAnsi="Calibri" w:cs="Arial"/>
                <w:sz w:val="23"/>
                <w:lang w:val="en-US"/>
              </w:rPr>
            </w:pPr>
          </w:p>
        </w:tc>
      </w:tr>
      <w:tr w:rsidR="003A4126" w:rsidRPr="00F744A2">
        <w:trPr>
          <w:trHeight w:val="458"/>
        </w:trPr>
        <w:tc>
          <w:tcPr>
            <w:tcW w:w="4786" w:type="dxa"/>
            <w:gridSpan w:val="2"/>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Art forms involved</w:t>
            </w:r>
          </w:p>
        </w:tc>
        <w:tc>
          <w:tcPr>
            <w:tcW w:w="6379" w:type="dxa"/>
            <w:gridSpan w:val="2"/>
          </w:tcPr>
          <w:p w:rsidR="00440D93" w:rsidRPr="00F744A2" w:rsidRDefault="00440D93" w:rsidP="003A4126">
            <w:pPr>
              <w:widowControl w:val="0"/>
              <w:autoSpaceDE w:val="0"/>
              <w:autoSpaceDN w:val="0"/>
              <w:adjustRightInd w:val="0"/>
              <w:rPr>
                <w:rFonts w:ascii="Calibri" w:eastAsia="Cambria" w:hAnsi="Calibri" w:cs="Arial"/>
                <w:sz w:val="23"/>
                <w:lang w:val="en-US"/>
              </w:rPr>
            </w:pPr>
          </w:p>
        </w:tc>
      </w:tr>
      <w:tr w:rsidR="003A4126" w:rsidRPr="00F744A2">
        <w:trPr>
          <w:trHeight w:val="458"/>
        </w:trPr>
        <w:tc>
          <w:tcPr>
            <w:tcW w:w="4786" w:type="dxa"/>
            <w:gridSpan w:val="2"/>
          </w:tcPr>
          <w:p w:rsidR="00440D93" w:rsidRPr="00F744A2" w:rsidRDefault="00440D93" w:rsidP="003A4126">
            <w:pPr>
              <w:pStyle w:val="BodyText"/>
              <w:spacing w:after="0"/>
              <w:rPr>
                <w:rFonts w:ascii="Calibri" w:hAnsi="Calibri" w:cs="Arial"/>
                <w:b/>
                <w:sz w:val="23"/>
                <w:szCs w:val="24"/>
              </w:rPr>
            </w:pPr>
            <w:r w:rsidRPr="00F744A2">
              <w:rPr>
                <w:rFonts w:ascii="Calibri" w:hAnsi="Calibri" w:cs="Arial"/>
                <w:b/>
                <w:sz w:val="23"/>
                <w:szCs w:val="24"/>
              </w:rPr>
              <w:t>Is your project best described as static or moving?</w:t>
            </w:r>
          </w:p>
        </w:tc>
        <w:tc>
          <w:tcPr>
            <w:tcW w:w="6379" w:type="dxa"/>
            <w:gridSpan w:val="2"/>
          </w:tcPr>
          <w:p w:rsidR="00440D93" w:rsidRPr="00F744A2" w:rsidRDefault="00440D93" w:rsidP="003A4126">
            <w:pPr>
              <w:widowControl w:val="0"/>
              <w:autoSpaceDE w:val="0"/>
              <w:autoSpaceDN w:val="0"/>
              <w:adjustRightInd w:val="0"/>
              <w:rPr>
                <w:rFonts w:ascii="Calibri" w:eastAsia="Cambria" w:hAnsi="Calibri" w:cs="Arial"/>
                <w:sz w:val="23"/>
                <w:lang w:val="en-US"/>
              </w:rPr>
            </w:pPr>
          </w:p>
        </w:tc>
      </w:tr>
      <w:tr w:rsidR="003A4126" w:rsidRPr="00F744A2">
        <w:trPr>
          <w:trHeight w:val="458"/>
        </w:trPr>
        <w:tc>
          <w:tcPr>
            <w:tcW w:w="4786" w:type="dxa"/>
            <w:gridSpan w:val="2"/>
          </w:tcPr>
          <w:p w:rsidR="00440D93" w:rsidRPr="00F744A2" w:rsidRDefault="00440D93" w:rsidP="003A4126">
            <w:pPr>
              <w:widowControl w:val="0"/>
              <w:autoSpaceDE w:val="0"/>
              <w:autoSpaceDN w:val="0"/>
              <w:adjustRightInd w:val="0"/>
              <w:rPr>
                <w:rFonts w:ascii="Calibri" w:eastAsia="Cambria" w:hAnsi="Calibri" w:cs="Arial"/>
                <w:sz w:val="23"/>
                <w:lang w:val="en-US"/>
              </w:rPr>
            </w:pPr>
            <w:r w:rsidRPr="00F744A2">
              <w:rPr>
                <w:rFonts w:ascii="Calibri" w:hAnsi="Calibri"/>
                <w:b/>
                <w:sz w:val="23"/>
              </w:rPr>
              <w:t xml:space="preserve">Is your project best described as </w:t>
            </w:r>
            <w:r w:rsidRPr="00F744A2">
              <w:rPr>
                <w:rFonts w:ascii="Calibri" w:eastAsia="Cambria" w:hAnsi="Calibri" w:cs="Arial"/>
                <w:b/>
                <w:sz w:val="23"/>
                <w:lang w:val="en-US"/>
              </w:rPr>
              <w:t>small or medium scale?</w:t>
            </w:r>
          </w:p>
          <w:p w:rsidR="00440D93" w:rsidRPr="00F744A2" w:rsidRDefault="00440D93" w:rsidP="003A4126">
            <w:pPr>
              <w:pStyle w:val="BodyText"/>
              <w:spacing w:after="0"/>
              <w:rPr>
                <w:rFonts w:ascii="Calibri" w:hAnsi="Calibri" w:cs="Arial"/>
                <w:b/>
                <w:sz w:val="23"/>
                <w:szCs w:val="24"/>
              </w:rPr>
            </w:pPr>
          </w:p>
        </w:tc>
        <w:tc>
          <w:tcPr>
            <w:tcW w:w="6379" w:type="dxa"/>
            <w:gridSpan w:val="2"/>
          </w:tcPr>
          <w:p w:rsidR="00440D93" w:rsidRPr="00F744A2" w:rsidRDefault="00440D93" w:rsidP="003A4126">
            <w:pPr>
              <w:widowControl w:val="0"/>
              <w:autoSpaceDE w:val="0"/>
              <w:autoSpaceDN w:val="0"/>
              <w:adjustRightInd w:val="0"/>
              <w:rPr>
                <w:rFonts w:ascii="Calibri" w:eastAsia="Cambria" w:hAnsi="Calibri" w:cs="Arial"/>
                <w:sz w:val="23"/>
                <w:lang w:val="en-US"/>
              </w:rPr>
            </w:pPr>
            <w:r w:rsidRPr="00F744A2">
              <w:rPr>
                <w:rFonts w:ascii="Calibri" w:hAnsi="Calibri" w:cs="Arial"/>
                <w:sz w:val="23"/>
              </w:rPr>
              <w:t>Yes / No</w:t>
            </w:r>
          </w:p>
        </w:tc>
      </w:tr>
      <w:tr w:rsidR="003A4126" w:rsidRPr="00F744A2">
        <w:trPr>
          <w:trHeight w:val="454"/>
        </w:trPr>
        <w:tc>
          <w:tcPr>
            <w:tcW w:w="4786" w:type="dxa"/>
            <w:gridSpan w:val="2"/>
          </w:tcPr>
          <w:p w:rsidR="00440D93" w:rsidRPr="00F744A2" w:rsidRDefault="00440D93" w:rsidP="003A4126">
            <w:pPr>
              <w:widowControl w:val="0"/>
              <w:autoSpaceDE w:val="0"/>
              <w:autoSpaceDN w:val="0"/>
              <w:adjustRightInd w:val="0"/>
              <w:rPr>
                <w:rFonts w:ascii="Calibri" w:hAnsi="Calibri"/>
                <w:b/>
                <w:sz w:val="23"/>
              </w:rPr>
            </w:pPr>
            <w:proofErr w:type="gramStart"/>
            <w:r w:rsidRPr="00F744A2">
              <w:rPr>
                <w:rFonts w:ascii="Calibri" w:hAnsi="Calibri"/>
                <w:b/>
                <w:sz w:val="23"/>
              </w:rPr>
              <w:t>Is this project led by deaf and disabled or culturally diverse artists</w:t>
            </w:r>
            <w:proofErr w:type="gramEnd"/>
            <w:r w:rsidRPr="00F744A2">
              <w:rPr>
                <w:rFonts w:ascii="Calibri" w:hAnsi="Calibri"/>
                <w:b/>
                <w:sz w:val="23"/>
              </w:rPr>
              <w:t>?</w:t>
            </w:r>
          </w:p>
        </w:tc>
        <w:tc>
          <w:tcPr>
            <w:tcW w:w="6379" w:type="dxa"/>
            <w:gridSpan w:val="2"/>
          </w:tcPr>
          <w:p w:rsidR="00440D93" w:rsidRPr="00F744A2" w:rsidRDefault="00440D93" w:rsidP="003A4126">
            <w:pPr>
              <w:pStyle w:val="BodyText"/>
              <w:spacing w:after="0"/>
              <w:rPr>
                <w:rFonts w:ascii="Calibri" w:hAnsi="Calibri" w:cs="Arial"/>
                <w:sz w:val="23"/>
                <w:szCs w:val="24"/>
              </w:rPr>
            </w:pPr>
            <w:r w:rsidRPr="00F744A2">
              <w:rPr>
                <w:rFonts w:ascii="Calibri" w:hAnsi="Calibri" w:cs="Arial"/>
                <w:sz w:val="23"/>
                <w:szCs w:val="24"/>
              </w:rPr>
              <w:t>Yes / No</w:t>
            </w:r>
          </w:p>
        </w:tc>
      </w:tr>
      <w:tr w:rsidR="003A4126" w:rsidRPr="00F744A2">
        <w:trPr>
          <w:trHeight w:val="454"/>
        </w:trPr>
        <w:tc>
          <w:tcPr>
            <w:tcW w:w="4786" w:type="dxa"/>
            <w:gridSpan w:val="2"/>
          </w:tcPr>
          <w:p w:rsidR="00440D93" w:rsidRPr="00F744A2" w:rsidRDefault="00440D93" w:rsidP="003A4126">
            <w:pPr>
              <w:widowControl w:val="0"/>
              <w:autoSpaceDE w:val="0"/>
              <w:autoSpaceDN w:val="0"/>
              <w:adjustRightInd w:val="0"/>
              <w:rPr>
                <w:rFonts w:ascii="Calibri" w:hAnsi="Calibri"/>
                <w:b/>
                <w:sz w:val="23"/>
              </w:rPr>
            </w:pPr>
            <w:r w:rsidRPr="00F744A2">
              <w:rPr>
                <w:rFonts w:ascii="Calibri" w:hAnsi="Calibri"/>
                <w:b/>
                <w:sz w:val="23"/>
              </w:rPr>
              <w:t xml:space="preserve">Is the project suitable for a bilingual audience? </w:t>
            </w:r>
          </w:p>
          <w:p w:rsidR="00440D93" w:rsidRPr="00F744A2" w:rsidRDefault="00440D93" w:rsidP="003A4126">
            <w:pPr>
              <w:widowControl w:val="0"/>
              <w:autoSpaceDE w:val="0"/>
              <w:autoSpaceDN w:val="0"/>
              <w:adjustRightInd w:val="0"/>
              <w:rPr>
                <w:rFonts w:ascii="Calibri" w:hAnsi="Calibri"/>
                <w:b/>
                <w:sz w:val="23"/>
              </w:rPr>
            </w:pPr>
          </w:p>
        </w:tc>
        <w:tc>
          <w:tcPr>
            <w:tcW w:w="6379" w:type="dxa"/>
            <w:gridSpan w:val="2"/>
          </w:tcPr>
          <w:p w:rsidR="00440D93" w:rsidRPr="00F744A2" w:rsidRDefault="00440D93" w:rsidP="003A4126">
            <w:pPr>
              <w:pStyle w:val="BodyText"/>
              <w:spacing w:after="0"/>
              <w:rPr>
                <w:rFonts w:ascii="Calibri" w:hAnsi="Calibri" w:cs="Arial"/>
                <w:sz w:val="23"/>
                <w:szCs w:val="24"/>
              </w:rPr>
            </w:pPr>
            <w:r w:rsidRPr="00F744A2">
              <w:rPr>
                <w:rFonts w:ascii="Calibri" w:hAnsi="Calibri" w:cs="Arial"/>
                <w:sz w:val="23"/>
                <w:szCs w:val="24"/>
              </w:rPr>
              <w:t>Yes / No</w:t>
            </w:r>
          </w:p>
          <w:p w:rsidR="00526B5A" w:rsidRPr="00F744A2" w:rsidRDefault="00526B5A" w:rsidP="003A4126">
            <w:pPr>
              <w:pStyle w:val="BodyText"/>
              <w:spacing w:after="0"/>
              <w:rPr>
                <w:rFonts w:ascii="Calibri" w:hAnsi="Calibri" w:cs="Arial"/>
                <w:sz w:val="23"/>
                <w:szCs w:val="24"/>
              </w:rPr>
            </w:pPr>
          </w:p>
          <w:p w:rsidR="00526B5A" w:rsidRPr="00F744A2" w:rsidRDefault="00526B5A" w:rsidP="003A4126">
            <w:pPr>
              <w:pStyle w:val="BodyText"/>
              <w:spacing w:after="0"/>
              <w:rPr>
                <w:rFonts w:ascii="Calibri" w:hAnsi="Calibri" w:cs="Arial"/>
                <w:sz w:val="23"/>
                <w:szCs w:val="24"/>
              </w:rPr>
            </w:pPr>
          </w:p>
          <w:p w:rsidR="00526B5A" w:rsidRPr="00F744A2" w:rsidRDefault="00526B5A" w:rsidP="003A4126">
            <w:pPr>
              <w:pStyle w:val="BodyText"/>
              <w:spacing w:after="0"/>
              <w:rPr>
                <w:rFonts w:ascii="Calibri" w:hAnsi="Calibri" w:cs="Arial"/>
                <w:sz w:val="23"/>
                <w:szCs w:val="24"/>
              </w:rPr>
            </w:pPr>
          </w:p>
        </w:tc>
      </w:tr>
      <w:tr w:rsidR="00440D93" w:rsidRPr="00F744A2">
        <w:trPr>
          <w:trHeight w:val="454"/>
        </w:trPr>
        <w:tc>
          <w:tcPr>
            <w:tcW w:w="11165" w:type="dxa"/>
            <w:gridSpan w:val="4"/>
            <w:shd w:val="clear" w:color="auto" w:fill="EAF1DD"/>
          </w:tcPr>
          <w:p w:rsidR="00440D93" w:rsidRPr="00F744A2" w:rsidRDefault="00440D93" w:rsidP="003A4126">
            <w:pPr>
              <w:pStyle w:val="BodyText"/>
              <w:tabs>
                <w:tab w:val="left" w:pos="1296"/>
              </w:tabs>
              <w:spacing w:after="0"/>
              <w:rPr>
                <w:rFonts w:ascii="Calibri" w:hAnsi="Calibri" w:cs="Arial"/>
                <w:sz w:val="23"/>
                <w:szCs w:val="24"/>
              </w:rPr>
            </w:pPr>
            <w:r w:rsidRPr="00F744A2">
              <w:rPr>
                <w:rFonts w:ascii="Calibri" w:hAnsi="Calibri" w:cs="Arial"/>
                <w:b/>
                <w:sz w:val="23"/>
                <w:szCs w:val="24"/>
              </w:rPr>
              <w:t>Budge</w:t>
            </w:r>
            <w:r w:rsidR="00526B5A" w:rsidRPr="00F744A2">
              <w:rPr>
                <w:rFonts w:ascii="Calibri" w:hAnsi="Calibri" w:cs="Arial"/>
                <w:b/>
                <w:sz w:val="23"/>
                <w:szCs w:val="24"/>
              </w:rPr>
              <w:t>t</w:t>
            </w:r>
          </w:p>
        </w:tc>
      </w:tr>
      <w:tr w:rsidR="003A4126" w:rsidRPr="00F744A2">
        <w:trPr>
          <w:trHeight w:val="454"/>
        </w:trPr>
        <w:tc>
          <w:tcPr>
            <w:tcW w:w="8188" w:type="dxa"/>
            <w:gridSpan w:val="3"/>
          </w:tcPr>
          <w:p w:rsidR="00440D93" w:rsidRPr="00F744A2" w:rsidRDefault="00440D93" w:rsidP="003A4126">
            <w:pPr>
              <w:widowControl w:val="0"/>
              <w:autoSpaceDE w:val="0"/>
              <w:autoSpaceDN w:val="0"/>
              <w:adjustRightInd w:val="0"/>
              <w:rPr>
                <w:rFonts w:ascii="Calibri" w:hAnsi="Calibri" w:cs="Arial"/>
                <w:b/>
                <w:sz w:val="23"/>
              </w:rPr>
            </w:pPr>
            <w:proofErr w:type="gramStart"/>
            <w:r w:rsidRPr="00F744A2">
              <w:rPr>
                <w:rFonts w:ascii="Calibri" w:hAnsi="Calibri"/>
                <w:b/>
                <w:sz w:val="23"/>
              </w:rPr>
              <w:t>Are</w:t>
            </w:r>
            <w:proofErr w:type="gramEnd"/>
            <w:r w:rsidRPr="00F744A2">
              <w:rPr>
                <w:rFonts w:ascii="Calibri" w:hAnsi="Calibri"/>
                <w:b/>
                <w:sz w:val="23"/>
              </w:rPr>
              <w:t xml:space="preserve"> you requesting commission money from Articulture?</w:t>
            </w:r>
          </w:p>
        </w:tc>
        <w:tc>
          <w:tcPr>
            <w:tcW w:w="2977" w:type="dxa"/>
          </w:tcPr>
          <w:p w:rsidR="00440D93" w:rsidRPr="00F744A2" w:rsidRDefault="00440D93" w:rsidP="003A4126">
            <w:pPr>
              <w:pStyle w:val="BodyText"/>
              <w:spacing w:after="0"/>
              <w:rPr>
                <w:rFonts w:ascii="Calibri" w:hAnsi="Calibri" w:cs="Arial"/>
                <w:sz w:val="23"/>
                <w:szCs w:val="24"/>
              </w:rPr>
            </w:pPr>
            <w:r w:rsidRPr="00F744A2">
              <w:rPr>
                <w:rFonts w:ascii="Calibri" w:hAnsi="Calibri" w:cs="Arial"/>
                <w:sz w:val="23"/>
                <w:szCs w:val="24"/>
              </w:rPr>
              <w:t>Yes / No</w:t>
            </w:r>
          </w:p>
        </w:tc>
      </w:tr>
      <w:tr w:rsidR="003A4126" w:rsidRPr="00F744A2">
        <w:trPr>
          <w:trHeight w:val="454"/>
        </w:trPr>
        <w:tc>
          <w:tcPr>
            <w:tcW w:w="8188" w:type="dxa"/>
            <w:gridSpan w:val="3"/>
          </w:tcPr>
          <w:p w:rsidR="00440D93" w:rsidRPr="00F744A2" w:rsidRDefault="00440D93" w:rsidP="003A4126">
            <w:pPr>
              <w:pStyle w:val="BodyText"/>
              <w:spacing w:after="0"/>
              <w:rPr>
                <w:rFonts w:ascii="Calibri" w:hAnsi="Calibri" w:cs="Arial"/>
                <w:b/>
                <w:sz w:val="23"/>
                <w:szCs w:val="24"/>
              </w:rPr>
            </w:pPr>
            <w:r w:rsidRPr="00F744A2">
              <w:rPr>
                <w:rFonts w:ascii="Calibri" w:hAnsi="Calibri"/>
                <w:b/>
                <w:sz w:val="23"/>
              </w:rPr>
              <w:t>Total commission requested from Articulture</w:t>
            </w:r>
          </w:p>
        </w:tc>
        <w:tc>
          <w:tcPr>
            <w:tcW w:w="2977" w:type="dxa"/>
          </w:tcPr>
          <w:p w:rsidR="00440D93" w:rsidRPr="00F744A2" w:rsidRDefault="00440D93" w:rsidP="003A4126">
            <w:pPr>
              <w:widowControl w:val="0"/>
              <w:autoSpaceDE w:val="0"/>
              <w:autoSpaceDN w:val="0"/>
              <w:adjustRightInd w:val="0"/>
              <w:rPr>
                <w:rFonts w:ascii="Calibri" w:eastAsia="Cambria" w:hAnsi="Calibri" w:cs="Arial"/>
                <w:sz w:val="23"/>
                <w:lang w:val="en-US"/>
              </w:rPr>
            </w:pPr>
            <w:r w:rsidRPr="00F744A2">
              <w:rPr>
                <w:rFonts w:ascii="Calibri" w:eastAsia="Cambria" w:hAnsi="Calibri" w:cs="Arial"/>
                <w:sz w:val="23"/>
                <w:lang w:val="en-US"/>
              </w:rPr>
              <w:t>£</w:t>
            </w:r>
          </w:p>
        </w:tc>
      </w:tr>
      <w:tr w:rsidR="003A4126" w:rsidRPr="00F744A2">
        <w:trPr>
          <w:trHeight w:val="458"/>
        </w:trPr>
        <w:tc>
          <w:tcPr>
            <w:tcW w:w="8188" w:type="dxa"/>
            <w:gridSpan w:val="3"/>
          </w:tcPr>
          <w:p w:rsidR="00440D93" w:rsidRPr="00F744A2" w:rsidRDefault="00440D93" w:rsidP="003A4126">
            <w:pPr>
              <w:rPr>
                <w:rFonts w:ascii="Calibri" w:hAnsi="Calibri"/>
                <w:b/>
                <w:sz w:val="23"/>
              </w:rPr>
            </w:pPr>
            <w:r w:rsidRPr="00F744A2">
              <w:rPr>
                <w:rFonts w:ascii="Calibri" w:hAnsi="Calibri" w:cs="Arial"/>
                <w:b/>
                <w:sz w:val="23"/>
              </w:rPr>
              <w:t xml:space="preserve">Total funding requested from other </w:t>
            </w:r>
            <w:r w:rsidRPr="00F744A2">
              <w:rPr>
                <w:rFonts w:ascii="Calibri" w:hAnsi="Calibri"/>
                <w:b/>
                <w:sz w:val="23"/>
              </w:rPr>
              <w:t>funders or investors (Please indicate if this is confirmed, or the date that that confirmation will be given)</w:t>
            </w:r>
          </w:p>
        </w:tc>
        <w:tc>
          <w:tcPr>
            <w:tcW w:w="2977" w:type="dxa"/>
          </w:tcPr>
          <w:p w:rsidR="00440D93" w:rsidRPr="00F744A2" w:rsidRDefault="00440D93" w:rsidP="003A4126">
            <w:pPr>
              <w:pStyle w:val="BodyText"/>
              <w:spacing w:after="0"/>
              <w:rPr>
                <w:rFonts w:ascii="Calibri" w:hAnsi="Calibri" w:cs="Arial"/>
                <w:sz w:val="23"/>
                <w:szCs w:val="24"/>
              </w:rPr>
            </w:pPr>
            <w:r w:rsidRPr="00F744A2">
              <w:rPr>
                <w:rFonts w:ascii="Calibri" w:hAnsi="Calibri" w:cs="Arial"/>
                <w:sz w:val="23"/>
                <w:szCs w:val="24"/>
              </w:rPr>
              <w:t>£</w:t>
            </w:r>
          </w:p>
        </w:tc>
      </w:tr>
      <w:tr w:rsidR="003A4126" w:rsidRPr="00F744A2">
        <w:trPr>
          <w:trHeight w:val="458"/>
        </w:trPr>
        <w:tc>
          <w:tcPr>
            <w:tcW w:w="8188" w:type="dxa"/>
            <w:gridSpan w:val="3"/>
          </w:tcPr>
          <w:p w:rsidR="00440D93" w:rsidRPr="00F744A2" w:rsidRDefault="00440D93" w:rsidP="003A4126">
            <w:pPr>
              <w:pStyle w:val="BodyText"/>
              <w:spacing w:after="0"/>
              <w:rPr>
                <w:rFonts w:ascii="Calibri" w:hAnsi="Calibri"/>
                <w:b/>
                <w:sz w:val="23"/>
              </w:rPr>
            </w:pPr>
            <w:r w:rsidRPr="00F744A2">
              <w:rPr>
                <w:rFonts w:ascii="Calibri" w:hAnsi="Calibri"/>
                <w:b/>
                <w:sz w:val="23"/>
              </w:rPr>
              <w:t xml:space="preserve">Total creation costs of project </w:t>
            </w:r>
          </w:p>
          <w:p w:rsidR="00440D93" w:rsidRPr="00F744A2" w:rsidRDefault="00440D93" w:rsidP="003A4126">
            <w:pPr>
              <w:pStyle w:val="BodyText"/>
              <w:spacing w:after="0"/>
              <w:rPr>
                <w:rFonts w:ascii="Calibri" w:hAnsi="Calibri"/>
                <w:b/>
                <w:sz w:val="23"/>
              </w:rPr>
            </w:pPr>
            <w:r w:rsidRPr="00F744A2">
              <w:rPr>
                <w:rFonts w:ascii="Calibri" w:hAnsi="Calibri"/>
                <w:b/>
                <w:sz w:val="23"/>
              </w:rPr>
              <w:t>(</w:t>
            </w:r>
            <w:proofErr w:type="gramStart"/>
            <w:r w:rsidRPr="00F744A2">
              <w:rPr>
                <w:rFonts w:ascii="Calibri" w:hAnsi="Calibri"/>
                <w:b/>
                <w:sz w:val="23"/>
              </w:rPr>
              <w:t>including</w:t>
            </w:r>
            <w:proofErr w:type="gramEnd"/>
            <w:r w:rsidRPr="00F744A2">
              <w:rPr>
                <w:rFonts w:ascii="Calibri" w:hAnsi="Calibri"/>
                <w:b/>
                <w:sz w:val="23"/>
              </w:rPr>
              <w:t xml:space="preserve"> Articulture request)</w:t>
            </w:r>
          </w:p>
        </w:tc>
        <w:tc>
          <w:tcPr>
            <w:tcW w:w="2977" w:type="dxa"/>
          </w:tcPr>
          <w:p w:rsidR="00440D93" w:rsidRPr="00F744A2" w:rsidRDefault="00440D93" w:rsidP="003A4126">
            <w:pPr>
              <w:pStyle w:val="BodyText"/>
              <w:spacing w:after="0"/>
              <w:rPr>
                <w:rFonts w:ascii="Calibri" w:hAnsi="Calibri" w:cs="Arial"/>
                <w:sz w:val="23"/>
                <w:szCs w:val="24"/>
              </w:rPr>
            </w:pPr>
            <w:r w:rsidRPr="00F744A2">
              <w:rPr>
                <w:rFonts w:ascii="Calibri" w:hAnsi="Calibri" w:cs="Arial"/>
                <w:sz w:val="23"/>
                <w:szCs w:val="24"/>
              </w:rPr>
              <w:t>£</w:t>
            </w:r>
          </w:p>
        </w:tc>
      </w:tr>
    </w:tbl>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r w:rsidRPr="00F744A2">
        <w:rPr>
          <w:rFonts w:ascii="Calibri" w:hAnsi="Calibri"/>
          <w:b/>
          <w:sz w:val="23"/>
        </w:rPr>
        <w:t>1. Please describe your proposal in no more than 300 words</w:t>
      </w:r>
    </w:p>
    <w:p w:rsidR="00440D93" w:rsidRPr="00F744A2" w:rsidRDefault="00440D93" w:rsidP="00440D93">
      <w:pPr>
        <w:rPr>
          <w:rFonts w:ascii="Calibri" w:hAnsi="Calibri"/>
          <w:b/>
          <w:sz w:val="23"/>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7"/>
      </w:tblGrid>
      <w:tr w:rsidR="00440D93" w:rsidRPr="00F744A2">
        <w:trPr>
          <w:trHeight w:val="5345"/>
        </w:trPr>
        <w:tc>
          <w:tcPr>
            <w:tcW w:w="11057" w:type="dxa"/>
          </w:tcPr>
          <w:p w:rsidR="00440D93" w:rsidRPr="00F744A2" w:rsidRDefault="00440D93" w:rsidP="003A4126">
            <w:pPr>
              <w:rPr>
                <w:rFonts w:ascii="Calibri" w:hAnsi="Calibri"/>
                <w:b/>
                <w:sz w:val="23"/>
              </w:rPr>
            </w:pPr>
          </w:p>
        </w:tc>
      </w:tr>
    </w:tbl>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r w:rsidRPr="00F744A2">
        <w:rPr>
          <w:rFonts w:ascii="Calibri" w:hAnsi="Calibri"/>
          <w:b/>
          <w:sz w:val="23"/>
        </w:rPr>
        <w:t>2. Please describe your company / artists / collaborator, and indicate to what level you have previous experience in creating outdoor work (150 words max.)</w:t>
      </w:r>
    </w:p>
    <w:p w:rsidR="00440D93" w:rsidRPr="00F744A2" w:rsidRDefault="00440D93" w:rsidP="00440D93">
      <w:pPr>
        <w:rPr>
          <w:rFonts w:ascii="Calibri" w:hAnsi="Calibri"/>
          <w:b/>
          <w:sz w:val="23"/>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7"/>
      </w:tblGrid>
      <w:tr w:rsidR="00440D93" w:rsidRPr="00F744A2">
        <w:trPr>
          <w:trHeight w:val="2712"/>
        </w:trPr>
        <w:tc>
          <w:tcPr>
            <w:tcW w:w="11057" w:type="dxa"/>
          </w:tcPr>
          <w:p w:rsidR="00440D93" w:rsidRPr="00F744A2" w:rsidRDefault="00440D93" w:rsidP="003A4126">
            <w:pPr>
              <w:rPr>
                <w:rFonts w:ascii="Calibri" w:hAnsi="Calibri"/>
                <w:b/>
                <w:sz w:val="23"/>
              </w:rPr>
            </w:pPr>
          </w:p>
        </w:tc>
      </w:tr>
    </w:tbl>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p>
    <w:p w:rsidR="003A4126" w:rsidRPr="00F744A2" w:rsidRDefault="003A4126" w:rsidP="00440D93">
      <w:pPr>
        <w:rPr>
          <w:rFonts w:ascii="Calibri" w:hAnsi="Calibri"/>
          <w:b/>
          <w:sz w:val="23"/>
        </w:rPr>
      </w:pPr>
    </w:p>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r w:rsidRPr="00F744A2">
        <w:rPr>
          <w:rFonts w:ascii="Calibri" w:hAnsi="Calibri"/>
          <w:b/>
          <w:sz w:val="23"/>
        </w:rPr>
        <w:t>3. Budget</w:t>
      </w:r>
    </w:p>
    <w:p w:rsidR="00440D93" w:rsidRPr="00F744A2" w:rsidRDefault="00440D93" w:rsidP="00440D93">
      <w:pPr>
        <w:rPr>
          <w:rFonts w:ascii="Calibri" w:hAnsi="Calibri"/>
          <w:b/>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4"/>
      </w:tblGrid>
      <w:tr w:rsidR="00440D93" w:rsidRPr="00F744A2">
        <w:tc>
          <w:tcPr>
            <w:tcW w:w="10314" w:type="dxa"/>
          </w:tcPr>
          <w:p w:rsidR="00440D93" w:rsidRPr="00F744A2" w:rsidRDefault="00440D93" w:rsidP="003A4126">
            <w:pPr>
              <w:rPr>
                <w:rFonts w:ascii="Calibri" w:hAnsi="Calibri"/>
                <w:b/>
                <w:sz w:val="23"/>
              </w:rPr>
            </w:pPr>
            <w:r w:rsidRPr="00F744A2">
              <w:rPr>
                <w:rFonts w:ascii="Calibri" w:hAnsi="Calibri"/>
                <w:b/>
                <w:sz w:val="23"/>
              </w:rPr>
              <w:t xml:space="preserve">3.1 Please attach a budget for your creation costs (please show this net of VAT) </w:t>
            </w:r>
          </w:p>
          <w:p w:rsidR="00440D93" w:rsidRPr="00F744A2" w:rsidRDefault="00440D93" w:rsidP="003A4126">
            <w:pPr>
              <w:rPr>
                <w:rFonts w:ascii="Calibri" w:hAnsi="Calibri"/>
                <w:i/>
                <w:sz w:val="23"/>
              </w:rPr>
            </w:pPr>
            <w:r w:rsidRPr="00F744A2">
              <w:rPr>
                <w:rFonts w:ascii="Calibri" w:hAnsi="Calibri"/>
                <w:i/>
                <w:sz w:val="23"/>
              </w:rPr>
              <w:t>Please include other funders or investors in your project and indicate whether other money is confirmed.</w:t>
            </w:r>
          </w:p>
          <w:p w:rsidR="00440D93" w:rsidRPr="00F744A2" w:rsidRDefault="00440D93" w:rsidP="003A4126">
            <w:pPr>
              <w:rPr>
                <w:rFonts w:ascii="Calibri" w:hAnsi="Calibri"/>
                <w:b/>
                <w:sz w:val="23"/>
              </w:rPr>
            </w:pPr>
          </w:p>
        </w:tc>
      </w:tr>
      <w:tr w:rsidR="00440D93" w:rsidRPr="00F744A2">
        <w:tc>
          <w:tcPr>
            <w:tcW w:w="10314" w:type="dxa"/>
          </w:tcPr>
          <w:p w:rsidR="00440D93" w:rsidRPr="00F744A2" w:rsidRDefault="00440D93" w:rsidP="003A4126">
            <w:pPr>
              <w:rPr>
                <w:rFonts w:ascii="Calibri" w:hAnsi="Calibri"/>
                <w:b/>
                <w:sz w:val="23"/>
              </w:rPr>
            </w:pPr>
            <w:r w:rsidRPr="00F744A2">
              <w:rPr>
                <w:rFonts w:ascii="Calibri" w:hAnsi="Calibri"/>
                <w:b/>
                <w:sz w:val="23"/>
              </w:rPr>
              <w:t xml:space="preserve">3.2 Are you </w:t>
            </w:r>
            <w:proofErr w:type="gramStart"/>
            <w:r w:rsidRPr="00F744A2">
              <w:rPr>
                <w:rFonts w:ascii="Calibri" w:hAnsi="Calibri"/>
                <w:b/>
                <w:sz w:val="23"/>
              </w:rPr>
              <w:t>VAT</w:t>
            </w:r>
            <w:proofErr w:type="gramEnd"/>
            <w:r w:rsidRPr="00F744A2">
              <w:rPr>
                <w:rFonts w:ascii="Calibri" w:hAnsi="Calibri"/>
                <w:b/>
                <w:sz w:val="23"/>
              </w:rPr>
              <w:t xml:space="preserve"> registered</w:t>
            </w:r>
            <w:r w:rsidRPr="00F744A2">
              <w:rPr>
                <w:rFonts w:ascii="Calibri" w:hAnsi="Calibri"/>
                <w:sz w:val="23"/>
              </w:rPr>
              <w:t>?</w:t>
            </w:r>
            <w:r w:rsidRPr="00F744A2">
              <w:rPr>
                <w:rFonts w:ascii="Calibri" w:hAnsi="Calibri"/>
                <w:sz w:val="23"/>
              </w:rPr>
              <w:tab/>
            </w:r>
            <w:r w:rsidRPr="00F744A2">
              <w:rPr>
                <w:rFonts w:ascii="Calibri" w:hAnsi="Calibri"/>
                <w:sz w:val="23"/>
              </w:rPr>
              <w:tab/>
            </w:r>
            <w:r w:rsidRPr="00F744A2">
              <w:rPr>
                <w:rFonts w:ascii="Calibri" w:hAnsi="Calibri"/>
                <w:sz w:val="23"/>
              </w:rPr>
              <w:tab/>
              <w:t xml:space="preserve"> </w:t>
            </w:r>
            <w:r w:rsidRPr="00F744A2">
              <w:rPr>
                <w:rFonts w:ascii="Calibri" w:hAnsi="Calibri"/>
                <w:sz w:val="23"/>
              </w:rPr>
              <w:sym w:font="Wingdings" w:char="F06F"/>
            </w:r>
            <w:r w:rsidRPr="00F744A2">
              <w:rPr>
                <w:rFonts w:ascii="Calibri" w:hAnsi="Calibri"/>
                <w:sz w:val="23"/>
              </w:rPr>
              <w:t xml:space="preserve"> Yes</w:t>
            </w:r>
            <w:r w:rsidRPr="00F744A2">
              <w:rPr>
                <w:rFonts w:ascii="Calibri" w:hAnsi="Calibri"/>
                <w:sz w:val="23"/>
              </w:rPr>
              <w:tab/>
            </w:r>
            <w:r w:rsidRPr="00F744A2">
              <w:rPr>
                <w:rFonts w:ascii="Calibri" w:hAnsi="Calibri"/>
                <w:sz w:val="23"/>
              </w:rPr>
              <w:tab/>
              <w:t xml:space="preserve"> </w:t>
            </w:r>
            <w:r w:rsidRPr="00F744A2">
              <w:rPr>
                <w:rFonts w:ascii="Calibri" w:hAnsi="Calibri"/>
                <w:sz w:val="23"/>
              </w:rPr>
              <w:tab/>
            </w:r>
            <w:r w:rsidRPr="00F744A2">
              <w:rPr>
                <w:rFonts w:ascii="Calibri" w:hAnsi="Calibri"/>
                <w:sz w:val="23"/>
              </w:rPr>
              <w:sym w:font="Wingdings" w:char="F06F"/>
            </w:r>
            <w:r w:rsidRPr="00F744A2">
              <w:rPr>
                <w:rFonts w:ascii="Calibri" w:hAnsi="Calibri"/>
                <w:sz w:val="23"/>
              </w:rPr>
              <w:t xml:space="preserve"> No</w:t>
            </w:r>
          </w:p>
          <w:p w:rsidR="00440D93" w:rsidRPr="00F744A2" w:rsidRDefault="00440D93" w:rsidP="003A4126">
            <w:pPr>
              <w:rPr>
                <w:rFonts w:ascii="Calibri" w:hAnsi="Calibri"/>
                <w:b/>
                <w:sz w:val="23"/>
              </w:rPr>
            </w:pPr>
          </w:p>
        </w:tc>
      </w:tr>
      <w:tr w:rsidR="00440D93" w:rsidRPr="00F744A2">
        <w:tc>
          <w:tcPr>
            <w:tcW w:w="10314" w:type="dxa"/>
          </w:tcPr>
          <w:p w:rsidR="00440D93" w:rsidRPr="00F744A2" w:rsidRDefault="00440D93" w:rsidP="003A4126">
            <w:pPr>
              <w:widowControl w:val="0"/>
              <w:autoSpaceDE w:val="0"/>
              <w:autoSpaceDN w:val="0"/>
              <w:adjustRightInd w:val="0"/>
              <w:rPr>
                <w:rFonts w:ascii="Calibri" w:hAnsi="Calibri" w:cs="Arial"/>
                <w:sz w:val="23"/>
                <w:szCs w:val="32"/>
                <w:lang w:val="en-US"/>
              </w:rPr>
            </w:pPr>
            <w:r w:rsidRPr="00F744A2">
              <w:rPr>
                <w:rFonts w:ascii="Calibri" w:hAnsi="Calibri"/>
                <w:b/>
                <w:sz w:val="23"/>
              </w:rPr>
              <w:t xml:space="preserve">3.3 What is your anticipated performance fee for: </w:t>
            </w:r>
            <w:r w:rsidRPr="00F744A2">
              <w:rPr>
                <w:rFonts w:ascii="Calibri" w:hAnsi="Calibri"/>
                <w:b/>
                <w:sz w:val="23"/>
              </w:rPr>
              <w:tab/>
            </w:r>
            <w:r w:rsidRPr="00F744A2">
              <w:rPr>
                <w:rFonts w:ascii="Calibri" w:hAnsi="Calibri"/>
                <w:b/>
                <w:sz w:val="23"/>
              </w:rPr>
              <w:tab/>
              <w:t xml:space="preserve"> </w:t>
            </w:r>
            <w:r w:rsidRPr="00F744A2">
              <w:rPr>
                <w:rFonts w:ascii="Calibri" w:hAnsi="Calibri"/>
                <w:sz w:val="23"/>
              </w:rPr>
              <w:t>1 day - £</w:t>
            </w:r>
            <w:r w:rsidRPr="00F744A2">
              <w:rPr>
                <w:rFonts w:ascii="Calibri" w:hAnsi="Calibri"/>
                <w:sz w:val="23"/>
              </w:rPr>
              <w:tab/>
            </w:r>
            <w:r w:rsidRPr="00F744A2">
              <w:rPr>
                <w:rFonts w:ascii="Calibri" w:hAnsi="Calibri"/>
                <w:sz w:val="23"/>
              </w:rPr>
              <w:tab/>
              <w:t>2 days -</w:t>
            </w:r>
            <w:r w:rsidRPr="00F744A2">
              <w:rPr>
                <w:rFonts w:ascii="Calibri" w:hAnsi="Calibri" w:cs="Arial"/>
                <w:sz w:val="23"/>
                <w:szCs w:val="32"/>
                <w:lang w:val="en-US"/>
              </w:rPr>
              <w:t xml:space="preserve"> £</w:t>
            </w:r>
          </w:p>
          <w:p w:rsidR="00440D93" w:rsidRPr="00F744A2" w:rsidRDefault="00440D93" w:rsidP="003A4126">
            <w:pPr>
              <w:widowControl w:val="0"/>
              <w:autoSpaceDE w:val="0"/>
              <w:autoSpaceDN w:val="0"/>
              <w:adjustRightInd w:val="0"/>
              <w:rPr>
                <w:rFonts w:ascii="Calibri" w:hAnsi="Calibri"/>
                <w:b/>
                <w:sz w:val="23"/>
              </w:rPr>
            </w:pPr>
          </w:p>
        </w:tc>
      </w:tr>
    </w:tbl>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r w:rsidRPr="00F744A2">
        <w:rPr>
          <w:rFonts w:ascii="Calibri" w:hAnsi="Calibri"/>
          <w:b/>
          <w:sz w:val="23"/>
        </w:rPr>
        <w:t xml:space="preserve">4. Production Plans </w:t>
      </w:r>
    </w:p>
    <w:p w:rsidR="00440D93" w:rsidRPr="00F744A2" w:rsidRDefault="00440D93" w:rsidP="00440D93">
      <w:pPr>
        <w:rPr>
          <w:rFonts w:ascii="Calibri" w:hAnsi="Calibri"/>
          <w:b/>
          <w:sz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2375"/>
      </w:tblGrid>
      <w:tr w:rsidR="00440D93" w:rsidRPr="00F744A2">
        <w:tc>
          <w:tcPr>
            <w:tcW w:w="7905" w:type="dxa"/>
          </w:tcPr>
          <w:p w:rsidR="00440D93" w:rsidRPr="00F744A2" w:rsidRDefault="00440D93" w:rsidP="003A4126">
            <w:pPr>
              <w:widowControl w:val="0"/>
              <w:autoSpaceDE w:val="0"/>
              <w:autoSpaceDN w:val="0"/>
              <w:adjustRightInd w:val="0"/>
              <w:rPr>
                <w:rFonts w:ascii="Calibri" w:hAnsi="Calibri"/>
                <w:b/>
                <w:sz w:val="23"/>
              </w:rPr>
            </w:pPr>
            <w:r w:rsidRPr="00F744A2">
              <w:rPr>
                <w:rFonts w:ascii="Calibri" w:hAnsi="Calibri"/>
                <w:b/>
                <w:sz w:val="23"/>
              </w:rPr>
              <w:t xml:space="preserve">4.1 Approximately how long will your show be?  </w:t>
            </w:r>
          </w:p>
          <w:p w:rsidR="00440D93" w:rsidRPr="00F744A2" w:rsidRDefault="00440D93" w:rsidP="003A4126">
            <w:pPr>
              <w:rPr>
                <w:rFonts w:ascii="Calibri" w:hAnsi="Calibri"/>
                <w:b/>
                <w:sz w:val="23"/>
                <w:u w:val="single"/>
              </w:rPr>
            </w:pPr>
          </w:p>
        </w:tc>
        <w:tc>
          <w:tcPr>
            <w:tcW w:w="2375" w:type="dxa"/>
          </w:tcPr>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tc>
      </w:tr>
      <w:tr w:rsidR="00440D93" w:rsidRPr="00F744A2">
        <w:tc>
          <w:tcPr>
            <w:tcW w:w="7905" w:type="dxa"/>
          </w:tcPr>
          <w:p w:rsidR="00440D93" w:rsidRPr="00F744A2" w:rsidRDefault="00440D93" w:rsidP="0061141D">
            <w:pPr>
              <w:widowControl w:val="0"/>
              <w:autoSpaceDE w:val="0"/>
              <w:autoSpaceDN w:val="0"/>
              <w:adjustRightInd w:val="0"/>
              <w:rPr>
                <w:rFonts w:ascii="Calibri" w:hAnsi="Calibri"/>
                <w:b/>
                <w:sz w:val="23"/>
                <w:u w:val="single"/>
              </w:rPr>
            </w:pPr>
            <w:r w:rsidRPr="00F744A2">
              <w:rPr>
                <w:rFonts w:ascii="Calibri" w:hAnsi="Calibri"/>
                <w:b/>
                <w:sz w:val="23"/>
              </w:rPr>
              <w:t>4.2 What technical support and specialist equipment will you need?</w:t>
            </w:r>
            <w:r w:rsidRPr="00F744A2">
              <w:rPr>
                <w:rFonts w:ascii="Calibri" w:hAnsi="Calibri"/>
                <w:sz w:val="23"/>
              </w:rPr>
              <w:t xml:space="preserve"> </w:t>
            </w:r>
            <w:r w:rsidRPr="00F744A2">
              <w:rPr>
                <w:rFonts w:ascii="Calibri" w:hAnsi="Calibri"/>
                <w:i/>
                <w:sz w:val="23"/>
              </w:rPr>
              <w:t>(</w:t>
            </w:r>
            <w:proofErr w:type="gramStart"/>
            <w:r w:rsidRPr="00F744A2">
              <w:rPr>
                <w:rFonts w:ascii="Calibri" w:hAnsi="Calibri"/>
                <w:i/>
                <w:sz w:val="23"/>
              </w:rPr>
              <w:t>e</w:t>
            </w:r>
            <w:proofErr w:type="gramEnd"/>
            <w:r w:rsidRPr="00F744A2">
              <w:rPr>
                <w:rFonts w:ascii="Calibri" w:hAnsi="Calibri"/>
                <w:i/>
                <w:sz w:val="23"/>
              </w:rPr>
              <w:t>.g. PA, power, lighting, overnight security</w:t>
            </w:r>
            <w:r w:rsidR="0061141D" w:rsidRPr="00F744A2">
              <w:rPr>
                <w:rFonts w:ascii="Calibri" w:hAnsi="Calibri"/>
                <w:i/>
                <w:sz w:val="23"/>
              </w:rPr>
              <w:t xml:space="preserve">, steward support, </w:t>
            </w:r>
            <w:r w:rsidRPr="00F744A2">
              <w:rPr>
                <w:rFonts w:ascii="Calibri" w:hAnsi="Calibri"/>
                <w:i/>
                <w:sz w:val="23"/>
              </w:rPr>
              <w:t>)</w:t>
            </w:r>
            <w:r w:rsidRPr="00F744A2">
              <w:rPr>
                <w:rFonts w:ascii="Calibri" w:hAnsi="Calibri" w:cs="Arial"/>
                <w:sz w:val="23"/>
                <w:szCs w:val="32"/>
                <w:lang w:val="en-US"/>
              </w:rPr>
              <w:t>. If you have a technical needs please attach them</w:t>
            </w:r>
            <w:r w:rsidR="0061141D" w:rsidRPr="00F744A2">
              <w:rPr>
                <w:rFonts w:ascii="Calibri" w:hAnsi="Calibri" w:cs="Arial"/>
                <w:sz w:val="23"/>
                <w:szCs w:val="32"/>
                <w:lang w:val="en-US"/>
              </w:rPr>
              <w:t>.</w:t>
            </w:r>
          </w:p>
        </w:tc>
        <w:tc>
          <w:tcPr>
            <w:tcW w:w="2375" w:type="dxa"/>
          </w:tcPr>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tc>
      </w:tr>
      <w:tr w:rsidR="00440D93" w:rsidRPr="00F744A2">
        <w:tc>
          <w:tcPr>
            <w:tcW w:w="7905" w:type="dxa"/>
          </w:tcPr>
          <w:p w:rsidR="00440D93" w:rsidRPr="00F744A2" w:rsidRDefault="00440D93" w:rsidP="003A4126">
            <w:pPr>
              <w:widowControl w:val="0"/>
              <w:autoSpaceDE w:val="0"/>
              <w:autoSpaceDN w:val="0"/>
              <w:adjustRightInd w:val="0"/>
              <w:rPr>
                <w:rFonts w:ascii="Calibri" w:hAnsi="Calibri" w:cs="Arial"/>
                <w:sz w:val="23"/>
                <w:szCs w:val="32"/>
                <w:lang w:val="en-US"/>
              </w:rPr>
            </w:pPr>
            <w:r w:rsidRPr="00F744A2">
              <w:rPr>
                <w:rFonts w:ascii="Calibri" w:hAnsi="Calibri"/>
                <w:b/>
                <w:sz w:val="23"/>
              </w:rPr>
              <w:t>4.3 How many shows will you normally perform per day?</w:t>
            </w:r>
            <w:r w:rsidRPr="00F744A2">
              <w:rPr>
                <w:rFonts w:ascii="Calibri" w:hAnsi="Calibri" w:cs="Arial"/>
                <w:sz w:val="23"/>
                <w:szCs w:val="32"/>
                <w:lang w:val="en-US"/>
              </w:rPr>
              <w:t xml:space="preserve"> </w:t>
            </w:r>
          </w:p>
          <w:p w:rsidR="00440D93" w:rsidRPr="00F744A2" w:rsidRDefault="00440D93" w:rsidP="003A4126">
            <w:pPr>
              <w:rPr>
                <w:rFonts w:ascii="Calibri" w:hAnsi="Calibri"/>
                <w:b/>
                <w:sz w:val="23"/>
                <w:u w:val="single"/>
              </w:rPr>
            </w:pPr>
          </w:p>
        </w:tc>
        <w:tc>
          <w:tcPr>
            <w:tcW w:w="2375" w:type="dxa"/>
          </w:tcPr>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tc>
      </w:tr>
      <w:tr w:rsidR="00440D93" w:rsidRPr="00F744A2">
        <w:tc>
          <w:tcPr>
            <w:tcW w:w="7905" w:type="dxa"/>
          </w:tcPr>
          <w:p w:rsidR="00440D93" w:rsidRPr="00F744A2" w:rsidRDefault="00440D93" w:rsidP="003A4126">
            <w:pPr>
              <w:widowControl w:val="0"/>
              <w:autoSpaceDE w:val="0"/>
              <w:autoSpaceDN w:val="0"/>
              <w:adjustRightInd w:val="0"/>
              <w:rPr>
                <w:rFonts w:ascii="Calibri" w:hAnsi="Calibri"/>
                <w:b/>
                <w:sz w:val="23"/>
              </w:rPr>
            </w:pPr>
            <w:r w:rsidRPr="00F744A2">
              <w:rPr>
                <w:rFonts w:ascii="Calibri" w:hAnsi="Calibri"/>
                <w:b/>
                <w:sz w:val="23"/>
              </w:rPr>
              <w:t xml:space="preserve">4.4 How many people will be on tour? </w:t>
            </w:r>
          </w:p>
          <w:p w:rsidR="00440D93" w:rsidRPr="00F744A2" w:rsidRDefault="00440D93" w:rsidP="003A4126">
            <w:pPr>
              <w:rPr>
                <w:rFonts w:ascii="Calibri" w:hAnsi="Calibri"/>
                <w:b/>
                <w:sz w:val="23"/>
                <w:u w:val="single"/>
              </w:rPr>
            </w:pPr>
          </w:p>
        </w:tc>
        <w:tc>
          <w:tcPr>
            <w:tcW w:w="2375" w:type="dxa"/>
          </w:tcPr>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tc>
      </w:tr>
      <w:tr w:rsidR="00440D93" w:rsidRPr="00F744A2">
        <w:tc>
          <w:tcPr>
            <w:tcW w:w="7905" w:type="dxa"/>
          </w:tcPr>
          <w:p w:rsidR="00440D93" w:rsidRPr="00F744A2" w:rsidRDefault="00440D93" w:rsidP="003A4126">
            <w:pPr>
              <w:widowControl w:val="0"/>
              <w:autoSpaceDE w:val="0"/>
              <w:autoSpaceDN w:val="0"/>
              <w:adjustRightInd w:val="0"/>
              <w:rPr>
                <w:rFonts w:ascii="Calibri" w:hAnsi="Calibri"/>
                <w:sz w:val="23"/>
              </w:rPr>
            </w:pPr>
            <w:r w:rsidRPr="00F744A2">
              <w:rPr>
                <w:rFonts w:ascii="Calibri" w:hAnsi="Calibri"/>
                <w:b/>
                <w:sz w:val="23"/>
              </w:rPr>
              <w:t>4.5 Do any members of your company have any access requirements?</w:t>
            </w:r>
            <w:r w:rsidRPr="00F744A2">
              <w:rPr>
                <w:rFonts w:ascii="Calibri" w:hAnsi="Calibri"/>
                <w:sz w:val="23"/>
              </w:rPr>
              <w:t xml:space="preserve"> </w:t>
            </w:r>
          </w:p>
          <w:p w:rsidR="00440D93" w:rsidRPr="00F744A2" w:rsidRDefault="00440D93" w:rsidP="003A4126">
            <w:pPr>
              <w:widowControl w:val="0"/>
              <w:autoSpaceDE w:val="0"/>
              <w:autoSpaceDN w:val="0"/>
              <w:adjustRightInd w:val="0"/>
              <w:rPr>
                <w:rFonts w:ascii="Calibri" w:hAnsi="Calibri"/>
                <w:i/>
                <w:sz w:val="23"/>
              </w:rPr>
            </w:pPr>
            <w:r w:rsidRPr="00F744A2">
              <w:rPr>
                <w:rFonts w:ascii="Calibri" w:hAnsi="Calibri"/>
                <w:i/>
                <w:sz w:val="23"/>
              </w:rPr>
              <w:t xml:space="preserve">Please explain </w:t>
            </w:r>
          </w:p>
          <w:p w:rsidR="00440D93" w:rsidRPr="00F744A2" w:rsidRDefault="00440D93" w:rsidP="003A4126">
            <w:pPr>
              <w:rPr>
                <w:rFonts w:ascii="Calibri" w:hAnsi="Calibri"/>
                <w:b/>
                <w:sz w:val="23"/>
                <w:u w:val="single"/>
              </w:rPr>
            </w:pPr>
          </w:p>
        </w:tc>
        <w:tc>
          <w:tcPr>
            <w:tcW w:w="2375" w:type="dxa"/>
          </w:tcPr>
          <w:p w:rsidR="00440D93" w:rsidRPr="00F744A2" w:rsidRDefault="00440D93" w:rsidP="003A4126">
            <w:pPr>
              <w:rPr>
                <w:rFonts w:ascii="Calibri" w:hAnsi="Calibri"/>
                <w:b/>
                <w:sz w:val="23"/>
                <w:u w:val="single"/>
              </w:rPr>
            </w:pPr>
          </w:p>
        </w:tc>
      </w:tr>
      <w:tr w:rsidR="00440D93" w:rsidRPr="00F744A2">
        <w:tc>
          <w:tcPr>
            <w:tcW w:w="7905" w:type="dxa"/>
          </w:tcPr>
          <w:p w:rsidR="00440D93" w:rsidRPr="00F744A2" w:rsidRDefault="00440D93" w:rsidP="003A4126">
            <w:pPr>
              <w:widowControl w:val="0"/>
              <w:autoSpaceDE w:val="0"/>
              <w:autoSpaceDN w:val="0"/>
              <w:adjustRightInd w:val="0"/>
              <w:rPr>
                <w:rFonts w:ascii="Calibri" w:hAnsi="Calibri"/>
                <w:b/>
                <w:sz w:val="23"/>
              </w:rPr>
            </w:pPr>
            <w:r w:rsidRPr="00F744A2">
              <w:rPr>
                <w:rFonts w:ascii="Calibri" w:hAnsi="Calibri"/>
                <w:b/>
                <w:sz w:val="23"/>
              </w:rPr>
              <w:t xml:space="preserve">4.6 When will your show be ready to tour? </w:t>
            </w:r>
          </w:p>
          <w:p w:rsidR="00440D93" w:rsidRPr="00F744A2" w:rsidRDefault="00440D93" w:rsidP="003A4126">
            <w:pPr>
              <w:rPr>
                <w:rFonts w:ascii="Calibri" w:hAnsi="Calibri"/>
                <w:b/>
                <w:sz w:val="23"/>
                <w:u w:val="single"/>
              </w:rPr>
            </w:pPr>
          </w:p>
        </w:tc>
        <w:tc>
          <w:tcPr>
            <w:tcW w:w="2375" w:type="dxa"/>
          </w:tcPr>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tc>
      </w:tr>
      <w:tr w:rsidR="00440D93" w:rsidRPr="00F744A2">
        <w:tc>
          <w:tcPr>
            <w:tcW w:w="7905" w:type="dxa"/>
          </w:tcPr>
          <w:p w:rsidR="00440D93" w:rsidRPr="00F744A2" w:rsidRDefault="00440D93" w:rsidP="003A4126">
            <w:pPr>
              <w:widowControl w:val="0"/>
              <w:autoSpaceDE w:val="0"/>
              <w:autoSpaceDN w:val="0"/>
              <w:adjustRightInd w:val="0"/>
              <w:rPr>
                <w:rFonts w:ascii="Calibri" w:hAnsi="Calibri"/>
                <w:b/>
                <w:sz w:val="23"/>
              </w:rPr>
            </w:pPr>
            <w:r w:rsidRPr="00F744A2">
              <w:rPr>
                <w:rFonts w:ascii="Calibri" w:hAnsi="Calibri"/>
                <w:b/>
                <w:sz w:val="23"/>
              </w:rPr>
              <w:t xml:space="preserve">4.7 What are your rehearsal / development plans? </w:t>
            </w:r>
            <w:r w:rsidRPr="00F744A2">
              <w:rPr>
                <w:rFonts w:ascii="Calibri" w:hAnsi="Calibri"/>
                <w:sz w:val="23"/>
              </w:rPr>
              <w:t>E.g. dates, locations</w:t>
            </w:r>
          </w:p>
          <w:p w:rsidR="00440D93" w:rsidRPr="00F744A2" w:rsidRDefault="00440D93" w:rsidP="003A4126">
            <w:pPr>
              <w:widowControl w:val="0"/>
              <w:autoSpaceDE w:val="0"/>
              <w:autoSpaceDN w:val="0"/>
              <w:adjustRightInd w:val="0"/>
              <w:rPr>
                <w:rFonts w:ascii="Calibri" w:hAnsi="Calibri"/>
                <w:b/>
                <w:sz w:val="23"/>
              </w:rPr>
            </w:pPr>
          </w:p>
        </w:tc>
        <w:tc>
          <w:tcPr>
            <w:tcW w:w="2375" w:type="dxa"/>
          </w:tcPr>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tc>
      </w:tr>
      <w:tr w:rsidR="00440D93" w:rsidRPr="00F744A2">
        <w:tc>
          <w:tcPr>
            <w:tcW w:w="7905" w:type="dxa"/>
          </w:tcPr>
          <w:p w:rsidR="00440D93" w:rsidRPr="00F744A2" w:rsidRDefault="00440D93" w:rsidP="003A4126">
            <w:pPr>
              <w:widowControl w:val="0"/>
              <w:autoSpaceDE w:val="0"/>
              <w:autoSpaceDN w:val="0"/>
              <w:adjustRightInd w:val="0"/>
              <w:rPr>
                <w:rFonts w:ascii="Calibri" w:hAnsi="Calibri"/>
                <w:sz w:val="22"/>
              </w:rPr>
            </w:pPr>
            <w:r w:rsidRPr="00F744A2">
              <w:rPr>
                <w:rFonts w:ascii="Calibri" w:hAnsi="Calibri"/>
                <w:b/>
                <w:sz w:val="23"/>
              </w:rPr>
              <w:t xml:space="preserve">4.8 </w:t>
            </w:r>
            <w:r w:rsidRPr="00F744A2">
              <w:rPr>
                <w:rFonts w:ascii="Calibri" w:hAnsi="Calibri"/>
                <w:b/>
                <w:sz w:val="22"/>
              </w:rPr>
              <w:t xml:space="preserve">Please specify if there are any specific dates or locations in Wales that would prove impossible for the commissioned work to be shown within the time period May – December </w:t>
            </w:r>
            <w:r w:rsidR="003A4126" w:rsidRPr="00F744A2">
              <w:rPr>
                <w:rFonts w:ascii="Calibri" w:hAnsi="Calibri"/>
                <w:b/>
                <w:sz w:val="22"/>
              </w:rPr>
              <w:t>2017</w:t>
            </w:r>
            <w:r w:rsidRPr="00F744A2">
              <w:rPr>
                <w:rFonts w:ascii="Calibri" w:hAnsi="Calibri"/>
                <w:b/>
                <w:sz w:val="22"/>
              </w:rPr>
              <w:t>.</w:t>
            </w:r>
            <w:r w:rsidRPr="00F744A2">
              <w:rPr>
                <w:rFonts w:ascii="Calibri" w:hAnsi="Calibri"/>
                <w:sz w:val="22"/>
              </w:rPr>
              <w:t xml:space="preserve"> </w:t>
            </w:r>
          </w:p>
        </w:tc>
        <w:tc>
          <w:tcPr>
            <w:tcW w:w="2375" w:type="dxa"/>
          </w:tcPr>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p w:rsidR="00440D93" w:rsidRPr="00F744A2" w:rsidRDefault="00440D93" w:rsidP="003A4126">
            <w:pPr>
              <w:rPr>
                <w:rFonts w:ascii="Calibri" w:hAnsi="Calibri"/>
                <w:b/>
                <w:sz w:val="23"/>
                <w:u w:val="single"/>
              </w:rPr>
            </w:pPr>
          </w:p>
        </w:tc>
      </w:tr>
    </w:tbl>
    <w:p w:rsidR="00440D93" w:rsidRPr="00F744A2" w:rsidRDefault="00440D93" w:rsidP="00440D93">
      <w:pPr>
        <w:rPr>
          <w:rFonts w:ascii="Calibri" w:hAnsi="Calibri"/>
          <w:b/>
          <w:sz w:val="23"/>
          <w:u w:val="single"/>
        </w:rPr>
      </w:pPr>
    </w:p>
    <w:p w:rsidR="003A4126" w:rsidRPr="00F744A2" w:rsidRDefault="003A4126" w:rsidP="00440D93">
      <w:pPr>
        <w:rPr>
          <w:rFonts w:ascii="Calibri" w:hAnsi="Calibri"/>
          <w:b/>
          <w:sz w:val="23"/>
          <w:u w:val="single"/>
        </w:rPr>
      </w:pPr>
    </w:p>
    <w:p w:rsidR="00C160EB" w:rsidRPr="00F744A2" w:rsidRDefault="00C160EB" w:rsidP="00440D93">
      <w:pPr>
        <w:rPr>
          <w:rFonts w:ascii="Calibri" w:hAnsi="Calibri"/>
          <w:b/>
          <w:sz w:val="23"/>
          <w:u w:val="single"/>
        </w:rPr>
      </w:pPr>
    </w:p>
    <w:p w:rsidR="00C160EB" w:rsidRPr="00F744A2" w:rsidRDefault="00C160EB" w:rsidP="00440D93">
      <w:pPr>
        <w:rPr>
          <w:rFonts w:ascii="Calibri" w:hAnsi="Calibri"/>
          <w:b/>
          <w:sz w:val="23"/>
          <w:u w:val="single"/>
        </w:rPr>
      </w:pPr>
    </w:p>
    <w:p w:rsidR="00C160EB" w:rsidRPr="00F744A2" w:rsidRDefault="00C160EB" w:rsidP="00440D93">
      <w:pPr>
        <w:rPr>
          <w:rFonts w:ascii="Calibri" w:hAnsi="Calibri"/>
          <w:b/>
          <w:sz w:val="23"/>
          <w:u w:val="single"/>
        </w:rPr>
      </w:pPr>
    </w:p>
    <w:p w:rsidR="00C160EB" w:rsidRPr="00F744A2" w:rsidRDefault="00C160EB" w:rsidP="00440D93">
      <w:pPr>
        <w:rPr>
          <w:rFonts w:ascii="Calibri" w:hAnsi="Calibri"/>
          <w:b/>
          <w:sz w:val="23"/>
          <w:u w:val="single"/>
        </w:rPr>
      </w:pPr>
    </w:p>
    <w:p w:rsidR="003A4126" w:rsidRPr="00F744A2" w:rsidRDefault="003A4126" w:rsidP="00440D93">
      <w:pPr>
        <w:rPr>
          <w:rFonts w:ascii="Calibri" w:hAnsi="Calibri"/>
          <w:b/>
          <w:sz w:val="23"/>
          <w:u w:val="single"/>
        </w:rPr>
      </w:pPr>
    </w:p>
    <w:p w:rsidR="003A4126" w:rsidRPr="00F744A2" w:rsidRDefault="003A4126" w:rsidP="00440D93">
      <w:pPr>
        <w:rPr>
          <w:rFonts w:ascii="Calibri" w:hAnsi="Calibri"/>
          <w:b/>
          <w:sz w:val="23"/>
          <w:u w:val="single"/>
        </w:rPr>
      </w:pPr>
    </w:p>
    <w:p w:rsidR="00440D93" w:rsidRPr="00F744A2" w:rsidRDefault="00440D93" w:rsidP="00440D93">
      <w:pPr>
        <w:rPr>
          <w:rFonts w:ascii="Calibri" w:hAnsi="Calibri"/>
          <w:b/>
          <w:sz w:val="23"/>
        </w:rPr>
      </w:pPr>
      <w:r w:rsidRPr="00F744A2">
        <w:rPr>
          <w:rFonts w:ascii="Calibri" w:hAnsi="Calibri"/>
          <w:b/>
          <w:sz w:val="23"/>
        </w:rPr>
        <w:t xml:space="preserve">5. Mentoring </w:t>
      </w:r>
    </w:p>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r w:rsidRPr="00F744A2">
        <w:rPr>
          <w:rFonts w:ascii="Calibri" w:hAnsi="Calibri"/>
          <w:b/>
          <w:sz w:val="23"/>
        </w:rPr>
        <w:t>Is there a particular area of the development of the project proposal you would like the s</w:t>
      </w:r>
      <w:r w:rsidR="003A4126" w:rsidRPr="00F744A2">
        <w:rPr>
          <w:rFonts w:ascii="Calibri" w:hAnsi="Calibri"/>
          <w:b/>
          <w:sz w:val="23"/>
        </w:rPr>
        <w:t xml:space="preserve">upport of a mentor for? </w:t>
      </w:r>
      <w:proofErr w:type="gramStart"/>
      <w:r w:rsidR="003A4126" w:rsidRPr="00F744A2">
        <w:rPr>
          <w:rFonts w:ascii="Calibri" w:hAnsi="Calibri"/>
          <w:b/>
          <w:sz w:val="23"/>
        </w:rPr>
        <w:t>If so is</w:t>
      </w:r>
      <w:r w:rsidRPr="00F744A2">
        <w:rPr>
          <w:rFonts w:ascii="Calibri" w:hAnsi="Calibri"/>
          <w:b/>
          <w:sz w:val="23"/>
        </w:rPr>
        <w:t xml:space="preserve"> there someone you would like to nominate?</w:t>
      </w:r>
      <w:proofErr w:type="gramEnd"/>
      <w:r w:rsidRPr="00F744A2">
        <w:rPr>
          <w:rFonts w:ascii="Calibri" w:hAnsi="Calibri"/>
          <w:b/>
          <w:sz w:val="23"/>
        </w:rPr>
        <w:t xml:space="preserve"> (150 words max.)</w:t>
      </w:r>
    </w:p>
    <w:p w:rsidR="00440D93" w:rsidRPr="00F744A2" w:rsidRDefault="00440D93" w:rsidP="00440D93">
      <w:pPr>
        <w:rPr>
          <w:rFonts w:ascii="Calibri" w:hAnsi="Calibri"/>
          <w:b/>
          <w:sz w:val="23"/>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440D93" w:rsidRPr="00F744A2">
        <w:trPr>
          <w:trHeight w:val="2712"/>
        </w:trPr>
        <w:tc>
          <w:tcPr>
            <w:tcW w:w="10915" w:type="dxa"/>
          </w:tcPr>
          <w:p w:rsidR="00440D93" w:rsidRPr="00F744A2" w:rsidRDefault="00440D93" w:rsidP="003A4126">
            <w:pPr>
              <w:rPr>
                <w:rFonts w:ascii="Calibri" w:hAnsi="Calibri"/>
                <w:b/>
                <w:sz w:val="23"/>
              </w:rPr>
            </w:pPr>
          </w:p>
        </w:tc>
      </w:tr>
    </w:tbl>
    <w:p w:rsidR="00440D93" w:rsidRPr="00F744A2" w:rsidRDefault="00440D93" w:rsidP="00440D93">
      <w:pPr>
        <w:rPr>
          <w:rFonts w:ascii="Calibri" w:hAnsi="Calibri"/>
          <w:i/>
          <w:sz w:val="23"/>
        </w:rPr>
      </w:pPr>
    </w:p>
    <w:p w:rsidR="00440D93" w:rsidRPr="00F744A2" w:rsidRDefault="00440D93" w:rsidP="00440D93">
      <w:pPr>
        <w:ind w:right="708"/>
        <w:rPr>
          <w:rFonts w:ascii="Calibri" w:hAnsi="Calibri"/>
          <w:i/>
          <w:sz w:val="23"/>
        </w:rPr>
      </w:pPr>
    </w:p>
    <w:p w:rsidR="00440D93" w:rsidRPr="00F744A2" w:rsidRDefault="00440D93" w:rsidP="00440D93">
      <w:pPr>
        <w:rPr>
          <w:rFonts w:ascii="Calibri" w:hAnsi="Calibri"/>
          <w:b/>
          <w:sz w:val="23"/>
        </w:rPr>
      </w:pPr>
      <w:r w:rsidRPr="00F744A2">
        <w:rPr>
          <w:rFonts w:ascii="Calibri" w:hAnsi="Calibri"/>
          <w:b/>
          <w:sz w:val="23"/>
        </w:rPr>
        <w:t>6. Marketing material</w:t>
      </w:r>
    </w:p>
    <w:p w:rsidR="00440D93" w:rsidRPr="00F744A2" w:rsidRDefault="00440D93" w:rsidP="00440D93">
      <w:pPr>
        <w:ind w:right="708"/>
        <w:rPr>
          <w:rFonts w:ascii="Calibri" w:hAnsi="Calibri"/>
          <w:i/>
          <w:sz w:val="23"/>
        </w:rPr>
      </w:pPr>
      <w:r w:rsidRPr="00F744A2">
        <w:rPr>
          <w:rFonts w:ascii="Calibri" w:hAnsi="Calibri"/>
          <w:i/>
          <w:sz w:val="23"/>
        </w:rPr>
        <w:t>Images, drawings, or visual material about your project are highly valuable to inform the consortium selection process. If you have any, please send them separately; please clearly mark the attachments with the name of your company and your show.</w:t>
      </w:r>
    </w:p>
    <w:p w:rsidR="00440D93" w:rsidRPr="00F744A2" w:rsidRDefault="00440D93" w:rsidP="00440D93">
      <w:pPr>
        <w:ind w:right="-142"/>
        <w:rPr>
          <w:rFonts w:ascii="Calibri" w:hAnsi="Calibri"/>
          <w:sz w:val="23"/>
        </w:rPr>
      </w:pPr>
    </w:p>
    <w:p w:rsidR="00440D93" w:rsidRPr="00F744A2" w:rsidRDefault="00440D93" w:rsidP="00440D93">
      <w:pPr>
        <w:rPr>
          <w:rFonts w:ascii="Calibri" w:hAnsi="Calibri"/>
          <w:b/>
          <w:sz w:val="23"/>
        </w:rPr>
      </w:pPr>
      <w:r w:rsidRPr="00F744A2">
        <w:rPr>
          <w:rFonts w:ascii="Calibri" w:hAnsi="Calibri"/>
          <w:b/>
          <w:sz w:val="23"/>
        </w:rPr>
        <w:t xml:space="preserve">7. References </w:t>
      </w:r>
    </w:p>
    <w:p w:rsidR="00440D93" w:rsidRPr="00F744A2" w:rsidRDefault="00440D93" w:rsidP="00440D93">
      <w:pPr>
        <w:ind w:right="708"/>
        <w:rPr>
          <w:rFonts w:ascii="Calibri" w:hAnsi="Calibri"/>
          <w:i/>
          <w:sz w:val="23"/>
        </w:rPr>
      </w:pPr>
      <w:r w:rsidRPr="00F744A2">
        <w:rPr>
          <w:rFonts w:ascii="Calibri" w:hAnsi="Calibri"/>
          <w:i/>
          <w:sz w:val="23"/>
        </w:rPr>
        <w:t>You do not have to supply a reference with this proposal, but if you want you can include a letter of support from a promoter or other professional contact. This would be especially useful if you are an artist or company new to outdoor arts in Wales.</w:t>
      </w:r>
    </w:p>
    <w:p w:rsidR="00440D93" w:rsidRPr="00F744A2" w:rsidRDefault="00440D93" w:rsidP="00440D93">
      <w:pPr>
        <w:rPr>
          <w:rFonts w:ascii="Calibri" w:hAnsi="Calibri"/>
          <w:b/>
          <w:sz w:val="23"/>
          <w:u w:val="single"/>
        </w:rPr>
      </w:pPr>
    </w:p>
    <w:p w:rsidR="00440D93" w:rsidRPr="00F744A2" w:rsidRDefault="005153EF" w:rsidP="00440D93">
      <w:pPr>
        <w:rPr>
          <w:rFonts w:ascii="Calibri" w:hAnsi="Calibri"/>
          <w:b/>
          <w:sz w:val="23"/>
          <w:u w:val="single"/>
        </w:rPr>
      </w:pPr>
      <w:r w:rsidRPr="00F744A2">
        <w:rPr>
          <w:rFonts w:ascii="Calibri" w:hAnsi="Calibri"/>
          <w:b/>
          <w:noProof/>
          <w:sz w:val="23"/>
          <w:u w:val="single"/>
          <w:lang w:val="en-US" w:eastAsia="en-US"/>
        </w:rPr>
        <w:pict>
          <v:line id="Line 2" o:spid="_x0000_s1026" style="position:absolute;z-index:251659264;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" strokeweight="1.5pt">
            <w10:wrap type="tight"/>
          </v:line>
        </w:pict>
      </w:r>
    </w:p>
    <w:p w:rsidR="00440D93" w:rsidRPr="00F744A2" w:rsidRDefault="00440D93" w:rsidP="00440D93">
      <w:pPr>
        <w:rPr>
          <w:rFonts w:ascii="Calibri" w:hAnsi="Calibri"/>
          <w:b/>
          <w:sz w:val="23"/>
        </w:rPr>
      </w:pPr>
      <w:r w:rsidRPr="00F744A2">
        <w:rPr>
          <w:rFonts w:ascii="Calibri" w:hAnsi="Calibri"/>
          <w:b/>
          <w:sz w:val="23"/>
        </w:rPr>
        <w:t>Deadline</w:t>
      </w:r>
    </w:p>
    <w:p w:rsidR="003A4126" w:rsidRPr="00F744A2" w:rsidRDefault="00440D93" w:rsidP="00440D93">
      <w:pPr>
        <w:rPr>
          <w:rFonts w:ascii="Calibri" w:hAnsi="Calibri"/>
          <w:b/>
          <w:sz w:val="23"/>
        </w:rPr>
      </w:pPr>
      <w:r w:rsidRPr="00F744A2">
        <w:rPr>
          <w:rFonts w:ascii="Calibri" w:hAnsi="Calibri"/>
          <w:sz w:val="23"/>
        </w:rPr>
        <w:t xml:space="preserve">Please email your completed form and detailed budget to </w:t>
      </w:r>
      <w:r w:rsidR="00535468" w:rsidRPr="00F744A2">
        <w:rPr>
          <w:rFonts w:ascii="Calibri" w:hAnsi="Calibri"/>
          <w:b/>
          <w:sz w:val="23"/>
          <w:u w:val="single"/>
        </w:rPr>
        <w:t>sarah</w:t>
      </w:r>
      <w:r w:rsidRPr="00F744A2">
        <w:rPr>
          <w:rFonts w:ascii="Calibri" w:hAnsi="Calibri"/>
          <w:b/>
          <w:sz w:val="23"/>
          <w:u w:val="single"/>
        </w:rPr>
        <w:t>@articulture-wales.co.uk</w:t>
      </w:r>
      <w:r w:rsidRPr="00F744A2">
        <w:rPr>
          <w:rFonts w:ascii="Calibri" w:hAnsi="Calibri"/>
          <w:b/>
          <w:sz w:val="23"/>
        </w:rPr>
        <w:t xml:space="preserve"> by </w:t>
      </w:r>
    </w:p>
    <w:p w:rsidR="00440D93" w:rsidRPr="00F744A2" w:rsidRDefault="00C160EB" w:rsidP="00440D93">
      <w:pPr>
        <w:rPr>
          <w:rFonts w:ascii="Calibri" w:hAnsi="Calibri"/>
          <w:i/>
          <w:sz w:val="23"/>
        </w:rPr>
      </w:pPr>
      <w:r w:rsidRPr="00F744A2">
        <w:rPr>
          <w:rFonts w:ascii="Calibri" w:hAnsi="Calibri"/>
          <w:b/>
          <w:i/>
          <w:sz w:val="23"/>
        </w:rPr>
        <w:t>Monday 28</w:t>
      </w:r>
      <w:r w:rsidRPr="00F744A2">
        <w:rPr>
          <w:rFonts w:ascii="Calibri" w:hAnsi="Calibri"/>
          <w:b/>
          <w:i/>
          <w:sz w:val="23"/>
          <w:vertAlign w:val="superscript"/>
        </w:rPr>
        <w:t>th</w:t>
      </w:r>
      <w:r w:rsidR="003A4126" w:rsidRPr="00F744A2">
        <w:rPr>
          <w:rFonts w:ascii="Calibri" w:hAnsi="Calibri"/>
          <w:b/>
          <w:i/>
          <w:sz w:val="23"/>
        </w:rPr>
        <w:t xml:space="preserve"> November 2016</w:t>
      </w:r>
      <w:r w:rsidRPr="00F744A2">
        <w:rPr>
          <w:rFonts w:ascii="Calibri" w:hAnsi="Calibri"/>
          <w:b/>
          <w:i/>
          <w:sz w:val="23"/>
        </w:rPr>
        <w:t>, 5pm</w:t>
      </w:r>
      <w:r w:rsidR="00440D93" w:rsidRPr="00F744A2">
        <w:rPr>
          <w:rFonts w:ascii="Calibri" w:hAnsi="Calibri"/>
          <w:b/>
          <w:i/>
          <w:sz w:val="23"/>
        </w:rPr>
        <w:t xml:space="preserve">. </w:t>
      </w:r>
    </w:p>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r w:rsidRPr="00F744A2">
        <w:rPr>
          <w:rFonts w:ascii="Calibri" w:hAnsi="Calibri"/>
          <w:b/>
          <w:sz w:val="23"/>
        </w:rPr>
        <w:t>Timeline</w:t>
      </w:r>
    </w:p>
    <w:p w:rsidR="00440D93" w:rsidRPr="00F744A2" w:rsidRDefault="00440D93" w:rsidP="00440D93">
      <w:pPr>
        <w:rPr>
          <w:rFonts w:ascii="Calibri" w:hAnsi="Calibri"/>
          <w:sz w:val="23"/>
        </w:rPr>
      </w:pPr>
      <w:r w:rsidRPr="00F744A2">
        <w:rPr>
          <w:rFonts w:ascii="Calibri" w:hAnsi="Calibri"/>
          <w:sz w:val="23"/>
        </w:rPr>
        <w:t xml:space="preserve">Deadline for submission of proposals: </w:t>
      </w:r>
      <w:r w:rsidR="00C160EB" w:rsidRPr="00F744A2">
        <w:rPr>
          <w:rFonts w:ascii="Calibri" w:hAnsi="Calibri"/>
          <w:b/>
          <w:sz w:val="23"/>
        </w:rPr>
        <w:t>28th</w:t>
      </w:r>
      <w:r w:rsidR="003A4126" w:rsidRPr="00F744A2">
        <w:rPr>
          <w:rFonts w:ascii="Calibri" w:hAnsi="Calibri"/>
          <w:b/>
          <w:sz w:val="23"/>
        </w:rPr>
        <w:t xml:space="preserve"> November 2016</w:t>
      </w:r>
      <w:r w:rsidRPr="00F744A2">
        <w:rPr>
          <w:rFonts w:ascii="Calibri" w:hAnsi="Calibri"/>
          <w:b/>
          <w:sz w:val="23"/>
        </w:rPr>
        <w:t>, 5pm</w:t>
      </w:r>
      <w:r w:rsidRPr="00F744A2">
        <w:rPr>
          <w:rFonts w:ascii="Calibri" w:hAnsi="Calibri"/>
          <w:sz w:val="23"/>
        </w:rPr>
        <w:br/>
      </w:r>
      <w:r w:rsidR="00535468" w:rsidRPr="00F744A2">
        <w:rPr>
          <w:rFonts w:ascii="Calibri" w:hAnsi="Calibri"/>
          <w:sz w:val="23"/>
        </w:rPr>
        <w:t xml:space="preserve">Successful applicants notified: </w:t>
      </w:r>
      <w:r w:rsidRPr="00F744A2">
        <w:rPr>
          <w:rFonts w:ascii="Calibri" w:hAnsi="Calibri"/>
          <w:b/>
          <w:sz w:val="23"/>
        </w:rPr>
        <w:t>16</w:t>
      </w:r>
      <w:r w:rsidRPr="00F744A2">
        <w:rPr>
          <w:rFonts w:ascii="Calibri" w:hAnsi="Calibri"/>
          <w:b/>
          <w:sz w:val="23"/>
          <w:vertAlign w:val="superscript"/>
        </w:rPr>
        <w:t>th</w:t>
      </w:r>
      <w:r w:rsidRPr="00F744A2">
        <w:rPr>
          <w:rFonts w:ascii="Calibri" w:hAnsi="Calibri"/>
          <w:b/>
          <w:sz w:val="23"/>
        </w:rPr>
        <w:t xml:space="preserve"> December 201</w:t>
      </w:r>
      <w:r w:rsidR="00535468" w:rsidRPr="00F744A2">
        <w:rPr>
          <w:rFonts w:ascii="Calibri" w:hAnsi="Calibri"/>
          <w:b/>
          <w:sz w:val="23"/>
        </w:rPr>
        <w:t>6</w:t>
      </w:r>
      <w:r w:rsidRPr="00F744A2">
        <w:rPr>
          <w:rFonts w:ascii="Calibri" w:hAnsi="Calibri"/>
          <w:b/>
          <w:sz w:val="23"/>
        </w:rPr>
        <w:br/>
      </w:r>
      <w:r w:rsidRPr="00F744A2">
        <w:rPr>
          <w:rFonts w:ascii="Calibri" w:hAnsi="Calibri"/>
          <w:sz w:val="23"/>
        </w:rPr>
        <w:t>Presentation of first show(s):</w:t>
      </w:r>
      <w:r w:rsidRPr="00F744A2">
        <w:rPr>
          <w:rFonts w:ascii="Calibri" w:hAnsi="Calibri"/>
          <w:b/>
          <w:sz w:val="23"/>
        </w:rPr>
        <w:t xml:space="preserve"> </w:t>
      </w:r>
      <w:r w:rsidR="00535468" w:rsidRPr="00F744A2">
        <w:rPr>
          <w:rFonts w:ascii="Calibri" w:hAnsi="Calibri"/>
          <w:b/>
          <w:sz w:val="23"/>
        </w:rPr>
        <w:t>June 2017</w:t>
      </w:r>
      <w:r w:rsidRPr="00F744A2">
        <w:rPr>
          <w:rFonts w:ascii="Calibri" w:hAnsi="Calibri"/>
          <w:b/>
          <w:sz w:val="23"/>
        </w:rPr>
        <w:t xml:space="preserve">, exact date TBC </w:t>
      </w:r>
    </w:p>
    <w:p w:rsidR="00440D93" w:rsidRPr="00F744A2" w:rsidRDefault="00440D93" w:rsidP="00440D93">
      <w:pPr>
        <w:rPr>
          <w:rFonts w:ascii="Calibri" w:hAnsi="Calibri"/>
          <w:b/>
          <w:sz w:val="23"/>
        </w:rPr>
      </w:pPr>
    </w:p>
    <w:p w:rsidR="00440D93" w:rsidRPr="00F744A2" w:rsidRDefault="00440D93" w:rsidP="00440D93">
      <w:pPr>
        <w:rPr>
          <w:rFonts w:ascii="Calibri" w:hAnsi="Calibri"/>
          <w:b/>
          <w:sz w:val="23"/>
        </w:rPr>
      </w:pPr>
      <w:r w:rsidRPr="00F744A2">
        <w:rPr>
          <w:rFonts w:ascii="Calibri" w:hAnsi="Calibri"/>
          <w:b/>
          <w:sz w:val="23"/>
        </w:rPr>
        <w:t>Contact</w:t>
      </w:r>
    </w:p>
    <w:p w:rsidR="00440D93" w:rsidRPr="00F744A2" w:rsidRDefault="00440D93" w:rsidP="00440D93">
      <w:pPr>
        <w:rPr>
          <w:rFonts w:ascii="Calibri" w:hAnsi="Calibri"/>
          <w:sz w:val="23"/>
        </w:rPr>
      </w:pPr>
      <w:r w:rsidRPr="00F744A2">
        <w:rPr>
          <w:rFonts w:ascii="Calibri" w:hAnsi="Calibri"/>
          <w:sz w:val="23"/>
        </w:rPr>
        <w:t>For further information please contact Articulture</w:t>
      </w:r>
    </w:p>
    <w:p w:rsidR="00440D93" w:rsidRPr="00F744A2" w:rsidRDefault="003A4126" w:rsidP="00440D93">
      <w:pPr>
        <w:rPr>
          <w:rFonts w:ascii="Calibri" w:hAnsi="Calibri"/>
          <w:sz w:val="23"/>
        </w:rPr>
      </w:pPr>
      <w:r w:rsidRPr="00F744A2">
        <w:rPr>
          <w:rFonts w:ascii="Calibri" w:hAnsi="Calibri"/>
          <w:sz w:val="23"/>
        </w:rPr>
        <w:t xml:space="preserve">07775 781 897 </w:t>
      </w:r>
      <w:r w:rsidR="00440D93" w:rsidRPr="00F744A2">
        <w:rPr>
          <w:rFonts w:ascii="Calibri" w:hAnsi="Calibri"/>
          <w:sz w:val="23"/>
        </w:rPr>
        <w:t xml:space="preserve">| </w:t>
      </w:r>
      <w:hyperlink r:id="rId21" w:history="1">
        <w:r w:rsidR="00535468" w:rsidRPr="00F744A2">
          <w:rPr>
            <w:rStyle w:val="Hyperlink"/>
            <w:rFonts w:ascii="Calibri" w:eastAsiaTheme="minorHAnsi" w:hAnsi="Calibri"/>
            <w:color w:val="auto"/>
            <w:sz w:val="23"/>
          </w:rPr>
          <w:t>sarah@articulture-wales.co.uk</w:t>
        </w:r>
      </w:hyperlink>
      <w:r w:rsidR="00440D93" w:rsidRPr="00F744A2">
        <w:rPr>
          <w:rFonts w:ascii="Calibri" w:hAnsi="Calibri"/>
          <w:sz w:val="23"/>
        </w:rPr>
        <w:t xml:space="preserve"> </w:t>
      </w:r>
    </w:p>
    <w:p w:rsidR="00440D93" w:rsidRPr="00F744A2" w:rsidRDefault="005153EF" w:rsidP="00440D93">
      <w:pPr>
        <w:widowControl w:val="0"/>
        <w:autoSpaceDE w:val="0"/>
        <w:autoSpaceDN w:val="0"/>
        <w:adjustRightInd w:val="0"/>
        <w:rPr>
          <w:rFonts w:ascii="Calibri" w:hAnsi="Calibri"/>
          <w:sz w:val="22"/>
          <w:lang w:val="en-US"/>
        </w:rPr>
      </w:pPr>
      <w:hyperlink r:id="rId22" w:history="1">
        <w:r w:rsidR="00535468" w:rsidRPr="00F744A2">
          <w:rPr>
            <w:rFonts w:ascii="Calibri" w:hAnsi="Calibri"/>
            <w:sz w:val="23"/>
          </w:rPr>
          <w:t>www.articulture-wales.co.uk</w:t>
        </w:r>
      </w:hyperlink>
    </w:p>
    <w:p w:rsidR="00993669" w:rsidRPr="00F744A2" w:rsidRDefault="00993669"/>
    <w:sectPr w:rsidR="00993669" w:rsidRPr="00F744A2" w:rsidSect="00B24598">
      <w:headerReference w:type="even" r:id="rId23"/>
      <w:pgSz w:w="12240" w:h="15840"/>
      <w:pgMar w:top="-737" w:right="964" w:bottom="794" w:left="68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36919" w:rsidRDefault="00036919" w:rsidP="003A4126">
      <w:r>
        <w:separator/>
      </w:r>
    </w:p>
  </w:endnote>
  <w:endnote w:type="continuationSeparator" w:id="1">
    <w:p w:rsidR="00036919" w:rsidRDefault="00036919" w:rsidP="003A41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36919" w:rsidRDefault="00036919" w:rsidP="003A4126">
      <w:r>
        <w:separator/>
      </w:r>
    </w:p>
  </w:footnote>
  <w:footnote w:type="continuationSeparator" w:id="1">
    <w:p w:rsidR="00036919" w:rsidRDefault="00036919" w:rsidP="003A412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6919" w:rsidRDefault="005153EF" w:rsidP="00526B5A">
    <w:pPr>
      <w:pStyle w:val="Header"/>
      <w:spacing w:before="2" w:after="2"/>
    </w:pPr>
    <w:sdt>
      <w:sdtPr>
        <w:id w:val="171999623"/>
        <w:placeholder>
          <w:docPart w:val="433221F201BBC2438F7D1276E5B2A067"/>
        </w:placeholder>
        <w:temporary/>
        <w:showingPlcHdr/>
      </w:sdtPr>
      <w:sdtContent>
        <w:r w:rsidR="00036919">
          <w:t>[Type text]</w:t>
        </w:r>
      </w:sdtContent>
    </w:sdt>
    <w:r w:rsidR="00036919">
      <w:ptab w:relativeTo="margin" w:alignment="center" w:leader="none"/>
    </w:r>
    <w:sdt>
      <w:sdtPr>
        <w:id w:val="171999624"/>
        <w:placeholder>
          <w:docPart w:val="CC386C824174D448B744F20FAF0B7E09"/>
        </w:placeholder>
        <w:temporary/>
        <w:showingPlcHdr/>
      </w:sdtPr>
      <w:sdtContent>
        <w:r w:rsidR="00036919">
          <w:t>[Type text]</w:t>
        </w:r>
      </w:sdtContent>
    </w:sdt>
    <w:r w:rsidR="00036919">
      <w:ptab w:relativeTo="margin" w:alignment="right" w:leader="none"/>
    </w:r>
    <w:sdt>
      <w:sdtPr>
        <w:id w:val="171999625"/>
        <w:placeholder>
          <w:docPart w:val="594227CE25EC934398B4236C26EDF4B6"/>
        </w:placeholder>
        <w:temporary/>
        <w:showingPlcHdr/>
      </w:sdtPr>
      <w:sdtContent>
        <w:r w:rsidR="00036919">
          <w:t>[Type text]</w:t>
        </w:r>
      </w:sdtContent>
    </w:sdt>
  </w:p>
  <w:p w:rsidR="00036919" w:rsidRDefault="0003691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sDel="0" w:formatting="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440D93"/>
    <w:rsid w:val="00036919"/>
    <w:rsid w:val="003A4126"/>
    <w:rsid w:val="004318AE"/>
    <w:rsid w:val="00440D93"/>
    <w:rsid w:val="005153EF"/>
    <w:rsid w:val="00526B5A"/>
    <w:rsid w:val="00535468"/>
    <w:rsid w:val="005665DF"/>
    <w:rsid w:val="0061141D"/>
    <w:rsid w:val="00640C1F"/>
    <w:rsid w:val="008063A0"/>
    <w:rsid w:val="00993669"/>
    <w:rsid w:val="00A26F92"/>
    <w:rsid w:val="00A37CAB"/>
    <w:rsid w:val="00B24598"/>
    <w:rsid w:val="00BD64E7"/>
    <w:rsid w:val="00C160EB"/>
    <w:rsid w:val="00D712F3"/>
    <w:rsid w:val="00D73CD8"/>
    <w:rsid w:val="00F744A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0D9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3A41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440D93"/>
    <w:pPr>
      <w:spacing w:beforeLines="1" w:afterLines="1"/>
      <w:outlineLvl w:val="2"/>
    </w:pPr>
    <w:rPr>
      <w:rFonts w:ascii="Times" w:eastAsiaTheme="minorHAnsi" w:hAnsi="Times" w:cstheme="minorBidi"/>
      <w:b/>
      <w:sz w:val="27"/>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440D93"/>
    <w:rPr>
      <w:rFonts w:ascii="Times" w:eastAsiaTheme="minorHAnsi" w:hAnsi="Times"/>
      <w:b/>
      <w:sz w:val="27"/>
      <w:szCs w:val="20"/>
      <w:lang w:val="en-GB"/>
    </w:rPr>
  </w:style>
  <w:style w:type="character" w:styleId="Hyperlink">
    <w:name w:val="Hyperlink"/>
    <w:rsid w:val="00440D93"/>
    <w:rPr>
      <w:color w:val="0000FF"/>
      <w:u w:val="single"/>
    </w:rPr>
  </w:style>
  <w:style w:type="paragraph" w:styleId="ListParagraph">
    <w:name w:val="List Paragraph"/>
    <w:basedOn w:val="Normal"/>
    <w:uiPriority w:val="34"/>
    <w:qFormat/>
    <w:rsid w:val="00440D93"/>
    <w:pPr>
      <w:spacing w:after="200"/>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rsid w:val="00440D93"/>
    <w:pPr>
      <w:spacing w:beforeLines="1" w:afterLines="1"/>
    </w:pPr>
    <w:rPr>
      <w:rFonts w:ascii="Times" w:eastAsiaTheme="minorHAnsi" w:hAnsi="Times"/>
      <w:sz w:val="20"/>
      <w:szCs w:val="20"/>
      <w:lang w:eastAsia="en-US"/>
    </w:rPr>
  </w:style>
  <w:style w:type="paragraph" w:styleId="BodyText">
    <w:name w:val="Body Text"/>
    <w:basedOn w:val="Normal"/>
    <w:link w:val="BodyTextChar"/>
    <w:rsid w:val="00440D93"/>
    <w:pPr>
      <w:spacing w:after="120"/>
    </w:pPr>
    <w:rPr>
      <w:rFonts w:ascii="Times" w:eastAsia="Times" w:hAnsi="Times"/>
      <w:szCs w:val="20"/>
      <w:lang w:eastAsia="en-US"/>
    </w:rPr>
  </w:style>
  <w:style w:type="character" w:customStyle="1" w:styleId="BodyTextChar">
    <w:name w:val="Body Text Char"/>
    <w:basedOn w:val="DefaultParagraphFont"/>
    <w:link w:val="BodyText"/>
    <w:rsid w:val="00440D93"/>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440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D93"/>
    <w:rPr>
      <w:rFonts w:ascii="Lucida Grande" w:eastAsia="Times New Roman" w:hAnsi="Lucida Grande" w:cs="Lucida Grande"/>
      <w:sz w:val="18"/>
      <w:szCs w:val="18"/>
      <w:lang w:val="en-GB" w:eastAsia="en-GB"/>
    </w:rPr>
  </w:style>
  <w:style w:type="character" w:customStyle="1" w:styleId="Heading1Char">
    <w:name w:val="Heading 1 Char"/>
    <w:basedOn w:val="DefaultParagraphFont"/>
    <w:link w:val="Heading1"/>
    <w:uiPriority w:val="9"/>
    <w:rsid w:val="003A4126"/>
    <w:rPr>
      <w:rFonts w:asciiTheme="majorHAnsi" w:eastAsiaTheme="majorEastAsia" w:hAnsiTheme="majorHAnsi" w:cstheme="majorBidi"/>
      <w:b/>
      <w:bCs/>
      <w:color w:val="345A8A" w:themeColor="accent1" w:themeShade="B5"/>
      <w:sz w:val="32"/>
      <w:szCs w:val="32"/>
      <w:lang w:val="en-GB" w:eastAsia="en-GB"/>
    </w:rPr>
  </w:style>
  <w:style w:type="paragraph" w:styleId="TOCHeading">
    <w:name w:val="TOC Heading"/>
    <w:basedOn w:val="Heading1"/>
    <w:next w:val="Normal"/>
    <w:uiPriority w:val="39"/>
    <w:unhideWhenUsed/>
    <w:qFormat/>
    <w:rsid w:val="003A412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3A4126"/>
    <w:pPr>
      <w:ind w:left="480"/>
    </w:pPr>
    <w:rPr>
      <w:rFonts w:asciiTheme="minorHAnsi" w:hAnsiTheme="minorHAnsi"/>
      <w:sz w:val="22"/>
      <w:szCs w:val="22"/>
    </w:rPr>
  </w:style>
  <w:style w:type="paragraph" w:styleId="TOC1">
    <w:name w:val="toc 1"/>
    <w:basedOn w:val="Normal"/>
    <w:next w:val="Normal"/>
    <w:autoRedefine/>
    <w:uiPriority w:val="39"/>
    <w:semiHidden/>
    <w:unhideWhenUsed/>
    <w:rsid w:val="003A4126"/>
    <w:pPr>
      <w:spacing w:before="120"/>
    </w:pPr>
    <w:rPr>
      <w:rFonts w:asciiTheme="minorHAnsi" w:hAnsiTheme="minorHAnsi"/>
      <w:b/>
    </w:rPr>
  </w:style>
  <w:style w:type="paragraph" w:styleId="TOC2">
    <w:name w:val="toc 2"/>
    <w:basedOn w:val="Normal"/>
    <w:next w:val="Normal"/>
    <w:autoRedefine/>
    <w:uiPriority w:val="39"/>
    <w:semiHidden/>
    <w:unhideWhenUsed/>
    <w:rsid w:val="003A4126"/>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3A412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A412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A412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A412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A412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A4126"/>
    <w:pPr>
      <w:ind w:left="1920"/>
    </w:pPr>
    <w:rPr>
      <w:rFonts w:asciiTheme="minorHAnsi" w:hAnsiTheme="minorHAnsi"/>
      <w:sz w:val="20"/>
      <w:szCs w:val="20"/>
    </w:rPr>
  </w:style>
  <w:style w:type="paragraph" w:styleId="Header">
    <w:name w:val="header"/>
    <w:basedOn w:val="Normal"/>
    <w:link w:val="HeaderChar"/>
    <w:uiPriority w:val="99"/>
    <w:unhideWhenUsed/>
    <w:rsid w:val="003A4126"/>
    <w:pPr>
      <w:tabs>
        <w:tab w:val="center" w:pos="4320"/>
        <w:tab w:val="right" w:pos="8640"/>
      </w:tabs>
    </w:pPr>
  </w:style>
  <w:style w:type="character" w:customStyle="1" w:styleId="HeaderChar">
    <w:name w:val="Header Char"/>
    <w:basedOn w:val="DefaultParagraphFont"/>
    <w:link w:val="Header"/>
    <w:uiPriority w:val="99"/>
    <w:rsid w:val="003A412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3A4126"/>
    <w:pPr>
      <w:tabs>
        <w:tab w:val="center" w:pos="4320"/>
        <w:tab w:val="right" w:pos="8640"/>
      </w:tabs>
    </w:pPr>
  </w:style>
  <w:style w:type="character" w:customStyle="1" w:styleId="FooterChar">
    <w:name w:val="Footer Char"/>
    <w:basedOn w:val="DefaultParagraphFont"/>
    <w:link w:val="Footer"/>
    <w:uiPriority w:val="99"/>
    <w:rsid w:val="003A4126"/>
    <w:rPr>
      <w:rFonts w:ascii="Times New Roman" w:eastAsia="Times New Roman" w:hAnsi="Times New Roman" w:cs="Times New Roman"/>
      <w:lang w:val="en-GB" w:eastAsia="en-GB"/>
    </w:rPr>
  </w:style>
  <w:style w:type="character" w:styleId="CommentReference">
    <w:name w:val="annotation reference"/>
    <w:basedOn w:val="DefaultParagraphFont"/>
    <w:rsid w:val="00A37CAB"/>
    <w:rPr>
      <w:sz w:val="18"/>
      <w:szCs w:val="18"/>
    </w:rPr>
  </w:style>
  <w:style w:type="paragraph" w:styleId="CommentText">
    <w:name w:val="annotation text"/>
    <w:basedOn w:val="Normal"/>
    <w:link w:val="CommentTextChar"/>
    <w:rsid w:val="00A37CAB"/>
  </w:style>
  <w:style w:type="character" w:customStyle="1" w:styleId="CommentTextChar">
    <w:name w:val="Comment Text Char"/>
    <w:basedOn w:val="DefaultParagraphFont"/>
    <w:link w:val="CommentText"/>
    <w:rsid w:val="00A37CAB"/>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A37CAB"/>
    <w:rPr>
      <w:b/>
      <w:bCs/>
      <w:sz w:val="20"/>
      <w:szCs w:val="20"/>
    </w:rPr>
  </w:style>
  <w:style w:type="character" w:customStyle="1" w:styleId="CommentSubjectChar">
    <w:name w:val="Comment Subject Char"/>
    <w:basedOn w:val="CommentTextChar"/>
    <w:link w:val="CommentSubject"/>
    <w:rsid w:val="00A37C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9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3A41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440D93"/>
    <w:pPr>
      <w:spacing w:beforeLines="1" w:afterLines="1"/>
      <w:outlineLvl w:val="2"/>
    </w:pPr>
    <w:rPr>
      <w:rFonts w:ascii="Times" w:eastAsiaTheme="minorHAnsi" w:hAnsi="Times" w:cstheme="minorBidi"/>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D93"/>
    <w:rPr>
      <w:rFonts w:ascii="Times" w:eastAsiaTheme="minorHAnsi" w:hAnsi="Times"/>
      <w:b/>
      <w:sz w:val="27"/>
      <w:szCs w:val="20"/>
      <w:lang w:val="en-GB"/>
    </w:rPr>
  </w:style>
  <w:style w:type="character" w:styleId="Hyperlink">
    <w:name w:val="Hyperlink"/>
    <w:rsid w:val="00440D93"/>
    <w:rPr>
      <w:color w:val="0000FF"/>
      <w:u w:val="single"/>
    </w:rPr>
  </w:style>
  <w:style w:type="paragraph" w:styleId="ListParagraph">
    <w:name w:val="List Paragraph"/>
    <w:basedOn w:val="Normal"/>
    <w:uiPriority w:val="34"/>
    <w:qFormat/>
    <w:rsid w:val="00440D93"/>
    <w:pPr>
      <w:spacing w:after="200"/>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rsid w:val="00440D93"/>
    <w:pPr>
      <w:spacing w:beforeLines="1" w:afterLines="1"/>
    </w:pPr>
    <w:rPr>
      <w:rFonts w:ascii="Times" w:eastAsiaTheme="minorHAnsi" w:hAnsi="Times"/>
      <w:sz w:val="20"/>
      <w:szCs w:val="20"/>
      <w:lang w:eastAsia="en-US"/>
    </w:rPr>
  </w:style>
  <w:style w:type="paragraph" w:styleId="BodyText">
    <w:name w:val="Body Text"/>
    <w:basedOn w:val="Normal"/>
    <w:link w:val="BodyTextChar"/>
    <w:rsid w:val="00440D93"/>
    <w:pPr>
      <w:spacing w:after="120"/>
    </w:pPr>
    <w:rPr>
      <w:rFonts w:ascii="Times" w:eastAsia="Times" w:hAnsi="Times"/>
      <w:szCs w:val="20"/>
      <w:lang w:eastAsia="en-US"/>
    </w:rPr>
  </w:style>
  <w:style w:type="character" w:customStyle="1" w:styleId="BodyTextChar">
    <w:name w:val="Body Text Char"/>
    <w:basedOn w:val="DefaultParagraphFont"/>
    <w:link w:val="BodyText"/>
    <w:rsid w:val="00440D93"/>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440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D93"/>
    <w:rPr>
      <w:rFonts w:ascii="Lucida Grande" w:eastAsia="Times New Roman" w:hAnsi="Lucida Grande" w:cs="Lucida Grande"/>
      <w:sz w:val="18"/>
      <w:szCs w:val="18"/>
      <w:lang w:val="en-GB" w:eastAsia="en-GB"/>
    </w:rPr>
  </w:style>
  <w:style w:type="character" w:customStyle="1" w:styleId="Heading1Char">
    <w:name w:val="Heading 1 Char"/>
    <w:basedOn w:val="DefaultParagraphFont"/>
    <w:link w:val="Heading1"/>
    <w:uiPriority w:val="9"/>
    <w:rsid w:val="003A4126"/>
    <w:rPr>
      <w:rFonts w:asciiTheme="majorHAnsi" w:eastAsiaTheme="majorEastAsia" w:hAnsiTheme="majorHAnsi" w:cstheme="majorBidi"/>
      <w:b/>
      <w:bCs/>
      <w:color w:val="345A8A" w:themeColor="accent1" w:themeShade="B5"/>
      <w:sz w:val="32"/>
      <w:szCs w:val="32"/>
      <w:lang w:val="en-GB" w:eastAsia="en-GB"/>
    </w:rPr>
  </w:style>
  <w:style w:type="paragraph" w:styleId="TOCHeading">
    <w:name w:val="TOC Heading"/>
    <w:basedOn w:val="Heading1"/>
    <w:next w:val="Normal"/>
    <w:uiPriority w:val="39"/>
    <w:unhideWhenUsed/>
    <w:qFormat/>
    <w:rsid w:val="003A412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3A4126"/>
    <w:pPr>
      <w:ind w:left="480"/>
    </w:pPr>
    <w:rPr>
      <w:rFonts w:asciiTheme="minorHAnsi" w:hAnsiTheme="minorHAnsi"/>
      <w:sz w:val="22"/>
      <w:szCs w:val="22"/>
    </w:rPr>
  </w:style>
  <w:style w:type="paragraph" w:styleId="TOC1">
    <w:name w:val="toc 1"/>
    <w:basedOn w:val="Normal"/>
    <w:next w:val="Normal"/>
    <w:autoRedefine/>
    <w:uiPriority w:val="39"/>
    <w:semiHidden/>
    <w:unhideWhenUsed/>
    <w:rsid w:val="003A4126"/>
    <w:pPr>
      <w:spacing w:before="120"/>
    </w:pPr>
    <w:rPr>
      <w:rFonts w:asciiTheme="minorHAnsi" w:hAnsiTheme="minorHAnsi"/>
      <w:b/>
    </w:rPr>
  </w:style>
  <w:style w:type="paragraph" w:styleId="TOC2">
    <w:name w:val="toc 2"/>
    <w:basedOn w:val="Normal"/>
    <w:next w:val="Normal"/>
    <w:autoRedefine/>
    <w:uiPriority w:val="39"/>
    <w:semiHidden/>
    <w:unhideWhenUsed/>
    <w:rsid w:val="003A4126"/>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3A412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A412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A412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A412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A412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A4126"/>
    <w:pPr>
      <w:ind w:left="1920"/>
    </w:pPr>
    <w:rPr>
      <w:rFonts w:asciiTheme="minorHAnsi" w:hAnsiTheme="minorHAnsi"/>
      <w:sz w:val="20"/>
      <w:szCs w:val="20"/>
    </w:rPr>
  </w:style>
  <w:style w:type="paragraph" w:styleId="Header">
    <w:name w:val="header"/>
    <w:basedOn w:val="Normal"/>
    <w:link w:val="HeaderChar"/>
    <w:uiPriority w:val="99"/>
    <w:unhideWhenUsed/>
    <w:rsid w:val="003A4126"/>
    <w:pPr>
      <w:tabs>
        <w:tab w:val="center" w:pos="4320"/>
        <w:tab w:val="right" w:pos="8640"/>
      </w:tabs>
    </w:pPr>
  </w:style>
  <w:style w:type="character" w:customStyle="1" w:styleId="HeaderChar">
    <w:name w:val="Header Char"/>
    <w:basedOn w:val="DefaultParagraphFont"/>
    <w:link w:val="Header"/>
    <w:uiPriority w:val="99"/>
    <w:rsid w:val="003A412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3A4126"/>
    <w:pPr>
      <w:tabs>
        <w:tab w:val="center" w:pos="4320"/>
        <w:tab w:val="right" w:pos="8640"/>
      </w:tabs>
    </w:pPr>
  </w:style>
  <w:style w:type="character" w:customStyle="1" w:styleId="FooterChar">
    <w:name w:val="Footer Char"/>
    <w:basedOn w:val="DefaultParagraphFont"/>
    <w:link w:val="Footer"/>
    <w:uiPriority w:val="99"/>
    <w:rsid w:val="003A4126"/>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690375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www.articulture-wales.co.uk"/><Relationship Id="rId21" Type="http://schemas.openxmlformats.org/officeDocument/2006/relationships/hyperlink" Target="mailto:sarah@articulture-wales.co.uk" TargetMode="External"/><Relationship Id="rId22" Type="http://schemas.openxmlformats.org/officeDocument/2006/relationships/hyperlink" Target="http://www.withoutwalls.uk.com"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articulture-wales.co.uk" TargetMode="External"/><Relationship Id="rId11" Type="http://schemas.openxmlformats.org/officeDocument/2006/relationships/hyperlink" Target="http://www.taliesinartscentre.co.uk" TargetMode="External"/><Relationship Id="rId12" Type="http://schemas.openxmlformats.org/officeDocument/2006/relationships/hyperlink" Target="file:///C:\Users\AnnieGrundy\AppData\Local\Microsoft\Windows\INetCache\Content.Outlook\PH9FP716\eisteddfod.org.uk" TargetMode="External"/><Relationship Id="rId13" Type="http://schemas.openxmlformats.org/officeDocument/2006/relationships/hyperlink" Target="Newportlive.co.uk/riverfront" TargetMode="External"/><Relationship Id="rId14" Type="http://schemas.openxmlformats.org/officeDocument/2006/relationships/hyperlink" Target="file:///C:\Users\AnnieGrundy\AppData\Local\Microsoft\Windows\INetCache\Content.Outlook\PH9FP716\pontio.co.uk" TargetMode="External"/><Relationship Id="rId15" Type="http://schemas.openxmlformats.org/officeDocument/2006/relationships/hyperlink" Target="file:///C:\Users\AnnieGrundy\AppData\Local\Microsoft\Windows\INetCache\Content.Outlook\PH9FP716\wmc.org.uk" TargetMode="External"/><Relationship Id="rId16" Type="http://schemas.openxmlformats.org/officeDocument/2006/relationships/hyperlink" Target="file:///C:\Users\AnnieGrundy\AppData\Local\Microsoft\Windows\INetCache\Content.Outlook\PH9FP716\llawn.org" TargetMode="External"/><Relationship Id="rId17" Type="http://schemas.openxmlformats.org/officeDocument/2006/relationships/hyperlink" Target="file:///C:\Users\AnnieGrundy\AppData\Local\Microsoft\Windows\INetCache\Content.Outlook\PH9FP716\festivalnumber6.com" TargetMode="External"/><Relationship Id="rId18" Type="http://schemas.openxmlformats.org/officeDocument/2006/relationships/hyperlink" Target="mailto:info@articulture-wales.co.uk" TargetMode="External"/><Relationship Id="rId19" Type="http://schemas.openxmlformats.org/officeDocument/2006/relationships/hyperlink" Target="http://www.articulture-wales.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www.articulture-wales.co.uk"/></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33221F201BBC2438F7D1276E5B2A067"/>
        <w:category>
          <w:name w:val="General"/>
          <w:gallery w:val="placeholder"/>
        </w:category>
        <w:types>
          <w:type w:val="bbPlcHdr"/>
        </w:types>
        <w:behaviors>
          <w:behavior w:val="content"/>
        </w:behaviors>
        <w:guid w:val="{D2C53D8E-3B8C-1149-9A2E-192FAD18657B}"/>
      </w:docPartPr>
      <w:docPartBody>
        <w:p w:rsidR="00931A87" w:rsidRDefault="00931A87" w:rsidP="00931A87">
          <w:pPr>
            <w:pStyle w:val="433221F201BBC2438F7D1276E5B2A067"/>
          </w:pPr>
          <w:r>
            <w:t>[Type text]</w:t>
          </w:r>
        </w:p>
      </w:docPartBody>
    </w:docPart>
    <w:docPart>
      <w:docPartPr>
        <w:name w:val="CC386C824174D448B744F20FAF0B7E09"/>
        <w:category>
          <w:name w:val="General"/>
          <w:gallery w:val="placeholder"/>
        </w:category>
        <w:types>
          <w:type w:val="bbPlcHdr"/>
        </w:types>
        <w:behaviors>
          <w:behavior w:val="content"/>
        </w:behaviors>
        <w:guid w:val="{F4722991-E848-E146-B216-07925DD002E7}"/>
      </w:docPartPr>
      <w:docPartBody>
        <w:p w:rsidR="00931A87" w:rsidRDefault="00931A87" w:rsidP="00931A87">
          <w:pPr>
            <w:pStyle w:val="CC386C824174D448B744F20FAF0B7E09"/>
          </w:pPr>
          <w:r>
            <w:t>[Type text]</w:t>
          </w:r>
        </w:p>
      </w:docPartBody>
    </w:docPart>
    <w:docPart>
      <w:docPartPr>
        <w:name w:val="594227CE25EC934398B4236C26EDF4B6"/>
        <w:category>
          <w:name w:val="General"/>
          <w:gallery w:val="placeholder"/>
        </w:category>
        <w:types>
          <w:type w:val="bbPlcHdr"/>
        </w:types>
        <w:behaviors>
          <w:behavior w:val="content"/>
        </w:behaviors>
        <w:guid w:val="{DB4BE8AB-39B9-8741-877E-5820BE3E98DB}"/>
      </w:docPartPr>
      <w:docPartBody>
        <w:p w:rsidR="00931A87" w:rsidRDefault="00931A87" w:rsidP="00931A87">
          <w:pPr>
            <w:pStyle w:val="594227CE25EC934398B4236C26EDF4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31A87"/>
    <w:rsid w:val="00246F34"/>
    <w:rsid w:val="003276BF"/>
    <w:rsid w:val="003C309E"/>
    <w:rsid w:val="00826444"/>
    <w:rsid w:val="00931A87"/>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62CE2FC3E56AC42B3358E80CD86B74E">
    <w:name w:val="162CE2FC3E56AC42B3358E80CD86B74E"/>
    <w:rsid w:val="00931A87"/>
  </w:style>
  <w:style w:type="paragraph" w:customStyle="1" w:styleId="51B054F9A4116943B83489EA11399BA5">
    <w:name w:val="51B054F9A4116943B83489EA11399BA5"/>
    <w:rsid w:val="00931A87"/>
  </w:style>
  <w:style w:type="paragraph" w:customStyle="1" w:styleId="4FC913868919144D9EA5EED3F2092611">
    <w:name w:val="4FC913868919144D9EA5EED3F2092611"/>
    <w:rsid w:val="00931A87"/>
  </w:style>
  <w:style w:type="paragraph" w:customStyle="1" w:styleId="D2BA9DAC05D065428DD84C0625BE13F0">
    <w:name w:val="D2BA9DAC05D065428DD84C0625BE13F0"/>
    <w:rsid w:val="00931A87"/>
  </w:style>
  <w:style w:type="paragraph" w:customStyle="1" w:styleId="F33B1EE61D347E4CB2AE72043E51AB12">
    <w:name w:val="F33B1EE61D347E4CB2AE72043E51AB12"/>
    <w:rsid w:val="00931A87"/>
  </w:style>
  <w:style w:type="paragraph" w:customStyle="1" w:styleId="840B1264DA4A664CAC091664D5692632">
    <w:name w:val="840B1264DA4A664CAC091664D5692632"/>
    <w:rsid w:val="00931A87"/>
  </w:style>
  <w:style w:type="paragraph" w:customStyle="1" w:styleId="433221F201BBC2438F7D1276E5B2A067">
    <w:name w:val="433221F201BBC2438F7D1276E5B2A067"/>
    <w:rsid w:val="00931A87"/>
  </w:style>
  <w:style w:type="paragraph" w:customStyle="1" w:styleId="CC386C824174D448B744F20FAF0B7E09">
    <w:name w:val="CC386C824174D448B744F20FAF0B7E09"/>
    <w:rsid w:val="00931A87"/>
  </w:style>
  <w:style w:type="paragraph" w:customStyle="1" w:styleId="594227CE25EC934398B4236C26EDF4B6">
    <w:name w:val="594227CE25EC934398B4236C26EDF4B6"/>
    <w:rsid w:val="00931A87"/>
  </w:style>
  <w:style w:type="paragraph" w:customStyle="1" w:styleId="1487458E128E1344B9C19459E8782128">
    <w:name w:val="1487458E128E1344B9C19459E8782128"/>
    <w:rsid w:val="00931A87"/>
  </w:style>
  <w:style w:type="paragraph" w:customStyle="1" w:styleId="71D5DB2769E91F4B977FD2E3DA8B071A">
    <w:name w:val="71D5DB2769E91F4B977FD2E3DA8B071A"/>
    <w:rsid w:val="00931A87"/>
  </w:style>
  <w:style w:type="paragraph" w:customStyle="1" w:styleId="E88283F9CBFAE740BEC77C650898D375">
    <w:name w:val="E88283F9CBFAE740BEC77C650898D375"/>
    <w:rsid w:val="00931A8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9C79-D1EE-6A4F-A0CE-E17C9AD5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2512</Words>
  <Characters>14324</Characters>
  <Application>Microsoft Word 12.1.0</Application>
  <DocSecurity>0</DocSecurity>
  <Lines>119</Lines>
  <Paragraphs>28</Paragraphs>
  <ScaleCrop>false</ScaleCrop>
  <Company/>
  <LinksUpToDate>false</LinksUpToDate>
  <CharactersWithSpaces>17590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anne morton</dc:creator>
  <cp:keywords/>
  <dc:description/>
  <cp:lastModifiedBy>Rosie Strang</cp:lastModifiedBy>
  <cp:revision>3</cp:revision>
  <dcterms:created xsi:type="dcterms:W3CDTF">2016-10-31T13:36:00Z</dcterms:created>
  <dcterms:modified xsi:type="dcterms:W3CDTF">2016-10-31T13:47:00Z</dcterms:modified>
</cp:coreProperties>
</file>